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73EB" w14:textId="77777777" w:rsidR="003529C9" w:rsidRPr="00B46A5C" w:rsidRDefault="003529C9">
      <w:pPr>
        <w:ind w:firstLine="640"/>
        <w:jc w:val="center"/>
        <w:rPr>
          <w:rFonts w:ascii="黑体" w:eastAsia="黑体" w:hAnsi="黑体" w:cs="黑体"/>
          <w:color w:val="000000" w:themeColor="text1"/>
          <w:rPrChange w:id="0" w:author="niezq" w:date="2020-08-07T09:10:00Z">
            <w:rPr>
              <w:rFonts w:ascii="黑体" w:eastAsia="黑体" w:hAnsi="黑体" w:cs="黑体"/>
            </w:rPr>
          </w:rPrChange>
        </w:rPr>
      </w:pPr>
    </w:p>
    <w:p w14:paraId="3B73CCF9" w14:textId="77777777" w:rsidR="003529C9" w:rsidRPr="00B46A5C" w:rsidRDefault="003529C9">
      <w:pPr>
        <w:ind w:firstLine="640"/>
        <w:jc w:val="center"/>
        <w:rPr>
          <w:rFonts w:ascii="黑体" w:eastAsia="黑体" w:hAnsi="黑体" w:cs="黑体"/>
          <w:color w:val="000000" w:themeColor="text1"/>
          <w:rPrChange w:id="1" w:author="niezq" w:date="2020-08-07T09:10:00Z">
            <w:rPr>
              <w:rFonts w:ascii="黑体" w:eastAsia="黑体" w:hAnsi="黑体" w:cs="黑体"/>
            </w:rPr>
          </w:rPrChange>
        </w:rPr>
      </w:pPr>
    </w:p>
    <w:p w14:paraId="648B34B0" w14:textId="77777777" w:rsidR="003529C9" w:rsidRPr="00B46A5C" w:rsidRDefault="003529C9">
      <w:pPr>
        <w:ind w:firstLine="640"/>
        <w:jc w:val="center"/>
        <w:rPr>
          <w:rFonts w:ascii="黑体" w:eastAsia="黑体" w:hAnsi="黑体" w:cs="黑体"/>
          <w:color w:val="000000" w:themeColor="text1"/>
          <w:rPrChange w:id="2" w:author="niezq" w:date="2020-08-07T09:10:00Z">
            <w:rPr>
              <w:rFonts w:ascii="黑体" w:eastAsia="黑体" w:hAnsi="黑体" w:cs="黑体"/>
            </w:rPr>
          </w:rPrChange>
        </w:rPr>
      </w:pPr>
    </w:p>
    <w:p w14:paraId="4B7121AC" w14:textId="77777777" w:rsidR="003529C9" w:rsidRPr="00B46A5C" w:rsidRDefault="003529C9">
      <w:pPr>
        <w:ind w:firstLine="640"/>
        <w:jc w:val="center"/>
        <w:rPr>
          <w:rFonts w:ascii="黑体" w:eastAsia="黑体" w:hAnsi="黑体" w:cs="黑体"/>
          <w:color w:val="000000" w:themeColor="text1"/>
          <w:rPrChange w:id="3" w:author="niezq" w:date="2020-08-07T09:10:00Z">
            <w:rPr>
              <w:rFonts w:ascii="黑体" w:eastAsia="黑体" w:hAnsi="黑体" w:cs="黑体"/>
            </w:rPr>
          </w:rPrChange>
        </w:rPr>
      </w:pPr>
    </w:p>
    <w:p w14:paraId="4E25A63D" w14:textId="77777777" w:rsidR="003529C9" w:rsidRPr="00B46A5C" w:rsidRDefault="003529C9">
      <w:pPr>
        <w:ind w:firstLine="640"/>
        <w:jc w:val="center"/>
        <w:rPr>
          <w:rFonts w:ascii="黑体" w:eastAsia="黑体" w:hAnsi="黑体" w:cs="黑体"/>
          <w:color w:val="000000" w:themeColor="text1"/>
          <w:rPrChange w:id="4" w:author="niezq" w:date="2020-08-07T09:10:00Z">
            <w:rPr>
              <w:rFonts w:ascii="黑体" w:eastAsia="黑体" w:hAnsi="黑体" w:cs="黑体"/>
            </w:rPr>
          </w:rPrChange>
        </w:rPr>
      </w:pPr>
    </w:p>
    <w:p w14:paraId="15675B70" w14:textId="77777777" w:rsidR="003529C9" w:rsidRPr="00B46A5C" w:rsidRDefault="003529C9">
      <w:pPr>
        <w:ind w:firstLine="640"/>
        <w:jc w:val="center"/>
        <w:rPr>
          <w:rFonts w:ascii="黑体" w:eastAsia="黑体" w:hAnsi="黑体" w:cs="黑体"/>
          <w:color w:val="000000" w:themeColor="text1"/>
          <w:rPrChange w:id="5" w:author="niezq" w:date="2020-08-07T09:10:00Z">
            <w:rPr>
              <w:rFonts w:ascii="黑体" w:eastAsia="黑体" w:hAnsi="黑体" w:cs="黑体"/>
            </w:rPr>
          </w:rPrChange>
        </w:rPr>
      </w:pPr>
    </w:p>
    <w:p w14:paraId="392B9308" w14:textId="77777777" w:rsidR="003529C9" w:rsidRPr="00B46A5C" w:rsidRDefault="003529C9">
      <w:pPr>
        <w:ind w:firstLine="640"/>
        <w:jc w:val="center"/>
        <w:rPr>
          <w:rFonts w:ascii="黑体" w:eastAsia="黑体" w:hAnsi="黑体" w:cs="黑体"/>
          <w:color w:val="000000" w:themeColor="text1"/>
          <w:rPrChange w:id="6" w:author="niezq" w:date="2020-08-07T09:10:00Z">
            <w:rPr>
              <w:rFonts w:ascii="黑体" w:eastAsia="黑体" w:hAnsi="黑体" w:cs="黑体"/>
            </w:rPr>
          </w:rPrChange>
        </w:rPr>
      </w:pPr>
    </w:p>
    <w:p w14:paraId="57B46E59" w14:textId="77777777" w:rsidR="003529C9" w:rsidRPr="00B46A5C" w:rsidRDefault="00631F25">
      <w:pPr>
        <w:ind w:firstLine="720"/>
        <w:jc w:val="center"/>
        <w:rPr>
          <w:rFonts w:ascii="方正小标宋简体" w:eastAsia="方正小标宋简体" w:hAnsi="方正小标宋简体" w:cs="方正小标宋简体"/>
          <w:color w:val="000000" w:themeColor="text1"/>
          <w:sz w:val="36"/>
          <w:szCs w:val="36"/>
          <w:rPrChange w:id="7" w:author="niezq" w:date="2020-08-07T09:10:00Z">
            <w:rPr>
              <w:rFonts w:ascii="方正小标宋简体" w:eastAsia="方正小标宋简体" w:hAnsi="方正小标宋简体" w:cs="方正小标宋简体"/>
              <w:sz w:val="36"/>
              <w:szCs w:val="36"/>
            </w:rPr>
          </w:rPrChange>
        </w:rPr>
      </w:pPr>
      <w:r w:rsidRPr="00B46A5C">
        <w:rPr>
          <w:rFonts w:ascii="方正小标宋简体" w:eastAsia="方正小标宋简体" w:hAnsi="方正小标宋简体" w:cs="方正小标宋简体" w:hint="eastAsia"/>
          <w:color w:val="000000" w:themeColor="text1"/>
          <w:sz w:val="36"/>
          <w:szCs w:val="36"/>
          <w:rPrChange w:id="8" w:author="niezq" w:date="2020-08-07T09:10:00Z">
            <w:rPr>
              <w:rFonts w:ascii="方正小标宋简体" w:eastAsia="方正小标宋简体" w:hAnsi="方正小标宋简体" w:cs="方正小标宋简体" w:hint="eastAsia"/>
              <w:sz w:val="36"/>
              <w:szCs w:val="36"/>
            </w:rPr>
          </w:rPrChange>
        </w:rPr>
        <w:t>中新天津生态城科技创新促进办法实施细则</w:t>
      </w:r>
    </w:p>
    <w:p w14:paraId="3FFA415F" w14:textId="77777777" w:rsidR="003529C9" w:rsidRPr="00B46A5C" w:rsidRDefault="00631F25">
      <w:pPr>
        <w:ind w:firstLine="720"/>
        <w:jc w:val="center"/>
        <w:rPr>
          <w:rFonts w:ascii="方正小标宋简体" w:eastAsia="方正小标宋简体" w:hAnsi="方正小标宋简体" w:cs="方正小标宋简体"/>
          <w:color w:val="000000" w:themeColor="text1"/>
          <w:sz w:val="36"/>
          <w:szCs w:val="36"/>
          <w:rPrChange w:id="9" w:author="niezq" w:date="2020-08-07T09:10:00Z">
            <w:rPr>
              <w:rFonts w:ascii="方正小标宋简体" w:eastAsia="方正小标宋简体" w:hAnsi="方正小标宋简体" w:cs="方正小标宋简体"/>
              <w:sz w:val="36"/>
              <w:szCs w:val="36"/>
            </w:rPr>
          </w:rPrChange>
        </w:rPr>
      </w:pPr>
      <w:r w:rsidRPr="00B46A5C">
        <w:rPr>
          <w:rFonts w:ascii="方正小标宋简体" w:eastAsia="方正小标宋简体" w:hAnsi="方正小标宋简体" w:cs="方正小标宋简体" w:hint="eastAsia"/>
          <w:color w:val="000000" w:themeColor="text1"/>
          <w:sz w:val="36"/>
          <w:szCs w:val="36"/>
          <w:rPrChange w:id="10" w:author="niezq" w:date="2020-08-07T09:10:00Z">
            <w:rPr>
              <w:rFonts w:ascii="方正小标宋简体" w:eastAsia="方正小标宋简体" w:hAnsi="方正小标宋简体" w:cs="方正小标宋简体" w:hint="eastAsia"/>
              <w:sz w:val="36"/>
              <w:szCs w:val="36"/>
            </w:rPr>
          </w:rPrChange>
        </w:rPr>
        <w:t>政策答疑工作手册</w:t>
      </w:r>
    </w:p>
    <w:p w14:paraId="7EAAA8B5" w14:textId="77777777" w:rsidR="003529C9" w:rsidRPr="00B46A5C" w:rsidRDefault="003529C9">
      <w:pPr>
        <w:ind w:firstLine="720"/>
        <w:jc w:val="center"/>
        <w:rPr>
          <w:rFonts w:ascii="黑体" w:eastAsia="黑体" w:hAnsi="黑体" w:cs="黑体"/>
          <w:color w:val="000000" w:themeColor="text1"/>
          <w:sz w:val="36"/>
          <w:szCs w:val="28"/>
          <w:rPrChange w:id="11" w:author="niezq" w:date="2020-08-07T09:10:00Z">
            <w:rPr>
              <w:rFonts w:ascii="黑体" w:eastAsia="黑体" w:hAnsi="黑体" w:cs="黑体"/>
              <w:sz w:val="36"/>
              <w:szCs w:val="28"/>
            </w:rPr>
          </w:rPrChange>
        </w:rPr>
      </w:pPr>
    </w:p>
    <w:p w14:paraId="741727BB" w14:textId="77777777" w:rsidR="003529C9" w:rsidRPr="00B46A5C" w:rsidRDefault="003529C9">
      <w:pPr>
        <w:ind w:firstLine="720"/>
        <w:jc w:val="center"/>
        <w:rPr>
          <w:rFonts w:ascii="黑体" w:eastAsia="黑体" w:hAnsi="黑体" w:cs="黑体"/>
          <w:color w:val="000000" w:themeColor="text1"/>
          <w:sz w:val="36"/>
          <w:szCs w:val="28"/>
          <w:rPrChange w:id="12" w:author="niezq" w:date="2020-08-07T09:10:00Z">
            <w:rPr>
              <w:rFonts w:ascii="黑体" w:eastAsia="黑体" w:hAnsi="黑体" w:cs="黑体"/>
              <w:sz w:val="36"/>
              <w:szCs w:val="28"/>
            </w:rPr>
          </w:rPrChange>
        </w:rPr>
      </w:pPr>
    </w:p>
    <w:p w14:paraId="375C1411" w14:textId="77777777" w:rsidR="003529C9" w:rsidRPr="00B46A5C" w:rsidRDefault="003529C9">
      <w:pPr>
        <w:ind w:firstLine="720"/>
        <w:jc w:val="center"/>
        <w:rPr>
          <w:rFonts w:ascii="黑体" w:eastAsia="黑体" w:hAnsi="黑体" w:cs="黑体"/>
          <w:color w:val="000000" w:themeColor="text1"/>
          <w:sz w:val="36"/>
          <w:szCs w:val="28"/>
          <w:rPrChange w:id="13" w:author="niezq" w:date="2020-08-07T09:10:00Z">
            <w:rPr>
              <w:rFonts w:ascii="黑体" w:eastAsia="黑体" w:hAnsi="黑体" w:cs="黑体"/>
              <w:sz w:val="36"/>
              <w:szCs w:val="28"/>
            </w:rPr>
          </w:rPrChange>
        </w:rPr>
      </w:pPr>
    </w:p>
    <w:p w14:paraId="627A8FA3" w14:textId="77777777" w:rsidR="003529C9" w:rsidRPr="00B46A5C" w:rsidRDefault="003529C9">
      <w:pPr>
        <w:ind w:firstLine="720"/>
        <w:jc w:val="center"/>
        <w:rPr>
          <w:rFonts w:ascii="黑体" w:eastAsia="黑体" w:hAnsi="黑体" w:cs="黑体"/>
          <w:color w:val="000000" w:themeColor="text1"/>
          <w:sz w:val="36"/>
          <w:szCs w:val="28"/>
          <w:rPrChange w:id="14" w:author="niezq" w:date="2020-08-07T09:10:00Z">
            <w:rPr>
              <w:rFonts w:ascii="黑体" w:eastAsia="黑体" w:hAnsi="黑体" w:cs="黑体"/>
              <w:sz w:val="36"/>
              <w:szCs w:val="28"/>
            </w:rPr>
          </w:rPrChange>
        </w:rPr>
      </w:pPr>
    </w:p>
    <w:p w14:paraId="12E55AA7" w14:textId="77777777" w:rsidR="003529C9" w:rsidRPr="00B46A5C" w:rsidRDefault="003529C9">
      <w:pPr>
        <w:ind w:firstLine="720"/>
        <w:jc w:val="center"/>
        <w:rPr>
          <w:rFonts w:ascii="黑体" w:eastAsia="黑体" w:hAnsi="黑体" w:cs="黑体"/>
          <w:color w:val="000000" w:themeColor="text1"/>
          <w:sz w:val="36"/>
          <w:szCs w:val="28"/>
          <w:rPrChange w:id="15" w:author="niezq" w:date="2020-08-07T09:10:00Z">
            <w:rPr>
              <w:rFonts w:ascii="黑体" w:eastAsia="黑体" w:hAnsi="黑体" w:cs="黑体"/>
              <w:sz w:val="36"/>
              <w:szCs w:val="28"/>
            </w:rPr>
          </w:rPrChange>
        </w:rPr>
      </w:pPr>
    </w:p>
    <w:p w14:paraId="03D36481" w14:textId="77777777" w:rsidR="003529C9" w:rsidRPr="00B46A5C" w:rsidRDefault="003529C9">
      <w:pPr>
        <w:ind w:firstLine="720"/>
        <w:jc w:val="center"/>
        <w:rPr>
          <w:rFonts w:ascii="黑体" w:eastAsia="黑体" w:hAnsi="黑体" w:cs="黑体"/>
          <w:color w:val="000000" w:themeColor="text1"/>
          <w:sz w:val="36"/>
          <w:szCs w:val="28"/>
          <w:rPrChange w:id="16" w:author="niezq" w:date="2020-08-07T09:10:00Z">
            <w:rPr>
              <w:rFonts w:ascii="黑体" w:eastAsia="黑体" w:hAnsi="黑体" w:cs="黑体"/>
              <w:sz w:val="36"/>
              <w:szCs w:val="28"/>
            </w:rPr>
          </w:rPrChange>
        </w:rPr>
      </w:pPr>
    </w:p>
    <w:p w14:paraId="5FC3664E" w14:textId="77777777" w:rsidR="003529C9" w:rsidRPr="00B46A5C" w:rsidRDefault="003529C9">
      <w:pPr>
        <w:ind w:firstLine="720"/>
        <w:jc w:val="center"/>
        <w:rPr>
          <w:rFonts w:ascii="黑体" w:eastAsia="黑体" w:hAnsi="黑体" w:cs="黑体"/>
          <w:color w:val="000000" w:themeColor="text1"/>
          <w:sz w:val="36"/>
          <w:szCs w:val="28"/>
          <w:rPrChange w:id="17" w:author="niezq" w:date="2020-08-07T09:10:00Z">
            <w:rPr>
              <w:rFonts w:ascii="黑体" w:eastAsia="黑体" w:hAnsi="黑体" w:cs="黑体"/>
              <w:sz w:val="36"/>
              <w:szCs w:val="28"/>
            </w:rPr>
          </w:rPrChange>
        </w:rPr>
      </w:pPr>
    </w:p>
    <w:p w14:paraId="66389613" w14:textId="77777777" w:rsidR="003529C9" w:rsidRPr="00B46A5C" w:rsidRDefault="003529C9">
      <w:pPr>
        <w:ind w:firstLine="720"/>
        <w:jc w:val="center"/>
        <w:rPr>
          <w:rFonts w:ascii="黑体" w:eastAsia="黑体" w:hAnsi="黑体" w:cs="黑体"/>
          <w:color w:val="000000" w:themeColor="text1"/>
          <w:sz w:val="36"/>
          <w:szCs w:val="28"/>
          <w:rPrChange w:id="18" w:author="niezq" w:date="2020-08-07T09:10:00Z">
            <w:rPr>
              <w:rFonts w:ascii="黑体" w:eastAsia="黑体" w:hAnsi="黑体" w:cs="黑体"/>
              <w:sz w:val="36"/>
              <w:szCs w:val="28"/>
            </w:rPr>
          </w:rPrChange>
        </w:rPr>
      </w:pPr>
    </w:p>
    <w:p w14:paraId="23E24BA5" w14:textId="77777777" w:rsidR="003529C9" w:rsidRPr="00B46A5C" w:rsidRDefault="003529C9">
      <w:pPr>
        <w:ind w:firstLine="720"/>
        <w:jc w:val="center"/>
        <w:rPr>
          <w:rFonts w:ascii="黑体" w:eastAsia="黑体" w:hAnsi="黑体" w:cs="黑体"/>
          <w:color w:val="000000" w:themeColor="text1"/>
          <w:sz w:val="36"/>
          <w:szCs w:val="28"/>
          <w:rPrChange w:id="19" w:author="niezq" w:date="2020-08-07T09:10:00Z">
            <w:rPr>
              <w:rFonts w:ascii="黑体" w:eastAsia="黑体" w:hAnsi="黑体" w:cs="黑体"/>
              <w:sz w:val="36"/>
              <w:szCs w:val="28"/>
            </w:rPr>
          </w:rPrChange>
        </w:rPr>
      </w:pPr>
    </w:p>
    <w:p w14:paraId="3B7CAC45" w14:textId="77777777" w:rsidR="003529C9" w:rsidRPr="00B46A5C" w:rsidRDefault="003529C9">
      <w:pPr>
        <w:ind w:firstLine="640"/>
        <w:jc w:val="center"/>
        <w:rPr>
          <w:rFonts w:ascii="黑体" w:eastAsia="黑体" w:hAnsi="黑体" w:cs="黑体"/>
          <w:color w:val="000000" w:themeColor="text1"/>
          <w:szCs w:val="32"/>
          <w:rPrChange w:id="20" w:author="niezq" w:date="2020-08-07T09:10:00Z">
            <w:rPr>
              <w:rFonts w:ascii="黑体" w:eastAsia="黑体" w:hAnsi="黑体" w:cs="黑体"/>
              <w:szCs w:val="32"/>
            </w:rPr>
          </w:rPrChange>
        </w:rPr>
      </w:pPr>
    </w:p>
    <w:p w14:paraId="38E996CD" w14:textId="77777777" w:rsidR="003529C9" w:rsidRPr="00B46A5C" w:rsidRDefault="00631F25">
      <w:pPr>
        <w:ind w:firstLine="640"/>
        <w:jc w:val="center"/>
        <w:rPr>
          <w:rFonts w:ascii="仿宋_GB2312" w:hAnsi="仿宋_GB2312" w:cs="仿宋_GB2312"/>
          <w:color w:val="000000" w:themeColor="text1"/>
          <w:szCs w:val="32"/>
          <w:rPrChange w:id="21"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22" w:author="niezq" w:date="2020-08-07T09:10:00Z">
            <w:rPr>
              <w:rFonts w:ascii="仿宋_GB2312" w:hAnsi="仿宋_GB2312" w:cs="仿宋_GB2312" w:hint="eastAsia"/>
              <w:szCs w:val="32"/>
            </w:rPr>
          </w:rPrChange>
        </w:rPr>
        <w:t>生态城科技金融对接服务平台</w:t>
      </w:r>
    </w:p>
    <w:p w14:paraId="6534BB86" w14:textId="51F13A3D" w:rsidR="003529C9" w:rsidRPr="00B46A5C" w:rsidRDefault="00631F25">
      <w:pPr>
        <w:ind w:firstLine="640"/>
        <w:jc w:val="center"/>
        <w:rPr>
          <w:rFonts w:ascii="仿宋_GB2312" w:hAnsi="仿宋_GB2312" w:cs="仿宋_GB2312"/>
          <w:color w:val="000000" w:themeColor="text1"/>
          <w:szCs w:val="32"/>
          <w:rPrChange w:id="23" w:author="niezq" w:date="2020-08-07T09:10:00Z">
            <w:rPr>
              <w:rFonts w:ascii="仿宋_GB2312" w:hAnsi="仿宋_GB2312" w:cs="仿宋_GB2312"/>
              <w:szCs w:val="32"/>
            </w:rPr>
          </w:rPrChange>
        </w:rPr>
        <w:sectPr w:rsidR="003529C9" w:rsidRPr="00B46A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del w:id="24" w:author="niezq" w:date="2020-06-01T09:30:00Z">
        <w:r w:rsidRPr="00B46A5C" w:rsidDel="00E50EB6">
          <w:rPr>
            <w:rFonts w:ascii="仿宋_GB2312" w:hAnsi="仿宋_GB2312" w:cs="仿宋_GB2312" w:hint="eastAsia"/>
            <w:color w:val="000000" w:themeColor="text1"/>
            <w:szCs w:val="32"/>
            <w:rPrChange w:id="25" w:author="niezq" w:date="2020-08-07T09:10:00Z">
              <w:rPr>
                <w:rFonts w:ascii="仿宋_GB2312" w:hAnsi="仿宋_GB2312" w:cs="仿宋_GB2312" w:hint="eastAsia"/>
                <w:szCs w:val="32"/>
              </w:rPr>
            </w:rPrChange>
          </w:rPr>
          <w:delText>2019</w:delText>
        </w:r>
      </w:del>
      <w:ins w:id="26" w:author="niezq" w:date="2020-06-01T09:30:00Z">
        <w:r w:rsidR="00E50EB6" w:rsidRPr="00B46A5C">
          <w:rPr>
            <w:rFonts w:ascii="仿宋_GB2312" w:hAnsi="仿宋_GB2312" w:cs="仿宋_GB2312" w:hint="eastAsia"/>
            <w:color w:val="000000" w:themeColor="text1"/>
            <w:szCs w:val="32"/>
            <w:rPrChange w:id="27" w:author="niezq" w:date="2020-08-07T09:10:00Z">
              <w:rPr>
                <w:rFonts w:ascii="仿宋_GB2312" w:hAnsi="仿宋_GB2312" w:cs="仿宋_GB2312" w:hint="eastAsia"/>
                <w:szCs w:val="32"/>
              </w:rPr>
            </w:rPrChange>
          </w:rPr>
          <w:t>20</w:t>
        </w:r>
        <w:r w:rsidR="00E50EB6" w:rsidRPr="00B46A5C">
          <w:rPr>
            <w:rFonts w:ascii="仿宋_GB2312" w:hAnsi="仿宋_GB2312" w:cs="仿宋_GB2312"/>
            <w:color w:val="000000" w:themeColor="text1"/>
            <w:szCs w:val="32"/>
            <w:rPrChange w:id="28" w:author="niezq" w:date="2020-08-07T09:10:00Z">
              <w:rPr>
                <w:rFonts w:ascii="仿宋_GB2312" w:hAnsi="仿宋_GB2312" w:cs="仿宋_GB2312"/>
                <w:szCs w:val="32"/>
              </w:rPr>
            </w:rPrChange>
          </w:rPr>
          <w:t>20</w:t>
        </w:r>
      </w:ins>
      <w:r w:rsidRPr="00B46A5C">
        <w:rPr>
          <w:rFonts w:ascii="仿宋_GB2312" w:hAnsi="仿宋_GB2312" w:cs="仿宋_GB2312" w:hint="eastAsia"/>
          <w:color w:val="000000" w:themeColor="text1"/>
          <w:szCs w:val="32"/>
          <w:rPrChange w:id="29" w:author="niezq" w:date="2020-08-07T09:10:00Z">
            <w:rPr>
              <w:rFonts w:ascii="仿宋_GB2312" w:hAnsi="仿宋_GB2312" w:cs="仿宋_GB2312" w:hint="eastAsia"/>
              <w:szCs w:val="32"/>
            </w:rPr>
          </w:rPrChange>
        </w:rPr>
        <w:t>年</w:t>
      </w:r>
      <w:del w:id="30" w:author="niezq" w:date="2020-06-01T09:30:00Z">
        <w:r w:rsidRPr="00B46A5C" w:rsidDel="00E50EB6">
          <w:rPr>
            <w:rFonts w:ascii="仿宋_GB2312" w:hAnsi="仿宋_GB2312" w:cs="仿宋_GB2312" w:hint="eastAsia"/>
            <w:color w:val="000000" w:themeColor="text1"/>
            <w:szCs w:val="32"/>
            <w:rPrChange w:id="31" w:author="niezq" w:date="2020-08-07T09:10:00Z">
              <w:rPr>
                <w:rFonts w:ascii="仿宋_GB2312" w:hAnsi="仿宋_GB2312" w:cs="仿宋_GB2312" w:hint="eastAsia"/>
                <w:szCs w:val="32"/>
              </w:rPr>
            </w:rPrChange>
          </w:rPr>
          <w:delText>8</w:delText>
        </w:r>
      </w:del>
      <w:ins w:id="32" w:author="niezq" w:date="2020-06-01T09:30:00Z">
        <w:r w:rsidR="00E50EB6" w:rsidRPr="00B46A5C">
          <w:rPr>
            <w:rFonts w:ascii="仿宋_GB2312" w:hAnsi="仿宋_GB2312" w:cs="仿宋_GB2312"/>
            <w:color w:val="000000" w:themeColor="text1"/>
            <w:szCs w:val="32"/>
            <w:rPrChange w:id="33" w:author="niezq" w:date="2020-08-07T09:10:00Z">
              <w:rPr>
                <w:rFonts w:ascii="仿宋_GB2312" w:hAnsi="仿宋_GB2312" w:cs="仿宋_GB2312"/>
                <w:szCs w:val="32"/>
              </w:rPr>
            </w:rPrChange>
          </w:rPr>
          <w:t>6</w:t>
        </w:r>
      </w:ins>
      <w:r w:rsidRPr="00B46A5C">
        <w:rPr>
          <w:rFonts w:ascii="仿宋_GB2312" w:hAnsi="仿宋_GB2312" w:cs="仿宋_GB2312" w:hint="eastAsia"/>
          <w:color w:val="000000" w:themeColor="text1"/>
          <w:szCs w:val="32"/>
          <w:rPrChange w:id="34" w:author="niezq" w:date="2020-08-07T09:10:00Z">
            <w:rPr>
              <w:rFonts w:ascii="仿宋_GB2312" w:hAnsi="仿宋_GB2312" w:cs="仿宋_GB2312" w:hint="eastAsia"/>
              <w:szCs w:val="32"/>
            </w:rPr>
          </w:rPrChange>
        </w:rPr>
        <w:t>月</w:t>
      </w:r>
    </w:p>
    <w:p w14:paraId="330AFFD6" w14:textId="77777777" w:rsidR="003529C9" w:rsidRPr="00B46A5C" w:rsidRDefault="00631F25">
      <w:pPr>
        <w:ind w:firstLineChars="0" w:firstLine="0"/>
        <w:jc w:val="left"/>
        <w:rPr>
          <w:rFonts w:ascii="黑体" w:eastAsia="黑体" w:hAnsi="黑体" w:cs="黑体"/>
          <w:b/>
          <w:bCs/>
          <w:color w:val="000000" w:themeColor="text1"/>
          <w:szCs w:val="32"/>
          <w:rPrChange w:id="35"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36" w:author="niezq" w:date="2020-08-07T09:10:00Z">
            <w:rPr>
              <w:rFonts w:ascii="黑体" w:eastAsia="黑体" w:hAnsi="黑体" w:cs="黑体" w:hint="eastAsia"/>
              <w:b/>
              <w:bCs/>
              <w:szCs w:val="32"/>
            </w:rPr>
          </w:rPrChange>
        </w:rPr>
        <w:lastRenderedPageBreak/>
        <w:t>一、共性问题</w:t>
      </w:r>
    </w:p>
    <w:p w14:paraId="48058DC2" w14:textId="77777777" w:rsidR="003529C9" w:rsidRPr="00B46A5C" w:rsidRDefault="00631F25">
      <w:pPr>
        <w:keepNext/>
        <w:keepLines/>
        <w:ind w:leftChars="200" w:left="640" w:firstLineChars="0" w:firstLine="0"/>
        <w:rPr>
          <w:rFonts w:ascii="楷体_GB2312" w:eastAsia="楷体_GB2312" w:hAnsi="楷体_GB2312" w:cs="楷体_GB2312"/>
          <w:b/>
          <w:bCs/>
          <w:color w:val="000000" w:themeColor="text1"/>
          <w:rPrChange w:id="37"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38" w:author="niezq" w:date="2020-08-07T09:10:00Z">
            <w:rPr>
              <w:rFonts w:ascii="楷体_GB2312" w:eastAsia="楷体_GB2312" w:hAnsi="楷体_GB2312" w:cs="楷体_GB2312" w:hint="eastAsia"/>
              <w:b/>
              <w:bCs/>
            </w:rPr>
          </w:rPrChange>
        </w:rPr>
        <w:t>1.相关政策什么时候可以申报？</w:t>
      </w:r>
    </w:p>
    <w:p w14:paraId="181C1D3A" w14:textId="77777777" w:rsidR="003529C9" w:rsidRPr="00B46A5C" w:rsidRDefault="00631F25">
      <w:pPr>
        <w:ind w:firstLine="640"/>
        <w:jc w:val="left"/>
        <w:rPr>
          <w:rFonts w:ascii="仿宋_GB2312" w:hAnsi="仿宋_GB2312" w:cs="仿宋_GB2312"/>
          <w:color w:val="000000" w:themeColor="text1"/>
          <w:szCs w:val="32"/>
          <w:rPrChange w:id="39"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40" w:author="niezq" w:date="2020-08-07T09:10:00Z">
            <w:rPr>
              <w:rFonts w:ascii="仿宋_GB2312" w:hAnsi="仿宋_GB2312" w:cs="仿宋_GB2312" w:hint="eastAsia"/>
              <w:szCs w:val="32"/>
            </w:rPr>
          </w:rPrChange>
        </w:rPr>
        <w:t>答：每年会制定政策受理计划，排出政策兑现时间表。企业可通过生态城管网、“生态城科技”</w:t>
      </w:r>
      <w:proofErr w:type="gramStart"/>
      <w:r w:rsidRPr="00B46A5C">
        <w:rPr>
          <w:rFonts w:ascii="仿宋_GB2312" w:hAnsi="仿宋_GB2312" w:cs="仿宋_GB2312" w:hint="eastAsia"/>
          <w:color w:val="000000" w:themeColor="text1"/>
          <w:szCs w:val="32"/>
          <w:rPrChange w:id="41" w:author="niezq" w:date="2020-08-07T09:10:00Z">
            <w:rPr>
              <w:rFonts w:ascii="仿宋_GB2312" w:hAnsi="仿宋_GB2312" w:cs="仿宋_GB2312" w:hint="eastAsia"/>
              <w:szCs w:val="32"/>
            </w:rPr>
          </w:rPrChange>
        </w:rPr>
        <w:t>微信公众号</w:t>
      </w:r>
      <w:proofErr w:type="gramEnd"/>
      <w:r w:rsidRPr="00B46A5C">
        <w:rPr>
          <w:rFonts w:ascii="仿宋_GB2312" w:hAnsi="仿宋_GB2312" w:cs="仿宋_GB2312" w:hint="eastAsia"/>
          <w:color w:val="000000" w:themeColor="text1"/>
          <w:szCs w:val="32"/>
          <w:rPrChange w:id="42" w:author="niezq" w:date="2020-08-07T09:10:00Z">
            <w:rPr>
              <w:rFonts w:ascii="仿宋_GB2312" w:hAnsi="仿宋_GB2312" w:cs="仿宋_GB2312" w:hint="eastAsia"/>
              <w:szCs w:val="32"/>
            </w:rPr>
          </w:rPrChange>
        </w:rPr>
        <w:t>，或生态城科技金融服务工作QQ群（726659670或161719582）查看。</w:t>
      </w:r>
    </w:p>
    <w:p w14:paraId="0999F412" w14:textId="77777777" w:rsidR="003529C9" w:rsidRPr="00B46A5C" w:rsidRDefault="00631F25">
      <w:pPr>
        <w:keepNext/>
        <w:keepLines/>
        <w:rPr>
          <w:rFonts w:ascii="楷体_GB2312" w:eastAsia="楷体_GB2312" w:hAnsi="楷体_GB2312" w:cs="楷体_GB2312"/>
          <w:b/>
          <w:bCs/>
          <w:color w:val="000000" w:themeColor="text1"/>
          <w:rPrChange w:id="43"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44" w:author="niezq" w:date="2020-08-07T09:10:00Z">
            <w:rPr>
              <w:rFonts w:ascii="楷体_GB2312" w:eastAsia="楷体_GB2312" w:hAnsi="楷体_GB2312" w:cs="楷体_GB2312" w:hint="eastAsia"/>
              <w:b/>
              <w:bCs/>
            </w:rPr>
          </w:rPrChange>
        </w:rPr>
        <w:t>2.政策文件中提到的《扶持资金申请表》、证明、承诺书等是否有固定模板？</w:t>
      </w:r>
    </w:p>
    <w:p w14:paraId="7234FA47" w14:textId="77777777" w:rsidR="003529C9" w:rsidRPr="00B46A5C" w:rsidRDefault="00631F25">
      <w:pPr>
        <w:ind w:firstLine="640"/>
        <w:jc w:val="left"/>
        <w:rPr>
          <w:rFonts w:ascii="仿宋_GB2312" w:hAnsi="仿宋_GB2312" w:cs="仿宋_GB2312"/>
          <w:color w:val="000000" w:themeColor="text1"/>
          <w:szCs w:val="32"/>
          <w:rPrChange w:id="45"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46" w:author="niezq" w:date="2020-08-07T09:10:00Z">
            <w:rPr>
              <w:rFonts w:ascii="仿宋_GB2312" w:hAnsi="仿宋_GB2312" w:cs="仿宋_GB2312" w:hint="eastAsia"/>
              <w:szCs w:val="32"/>
            </w:rPr>
          </w:rPrChange>
        </w:rPr>
        <w:t>答：是。模板可通过生态城科技金融服务工作QQ群（726659670或161719582）咨询下载，或见《中新天津生态城科技政策汇编》附件。</w:t>
      </w:r>
    </w:p>
    <w:p w14:paraId="75726848" w14:textId="77777777" w:rsidR="003529C9" w:rsidRPr="00B46A5C" w:rsidRDefault="00631F25">
      <w:pPr>
        <w:keepNext/>
        <w:keepLines/>
        <w:rPr>
          <w:del w:id="47" w:author="易若云天" w:date="2020-05-18T11:30:00Z"/>
          <w:rFonts w:ascii="楷体_GB2312" w:eastAsia="楷体_GB2312" w:hAnsi="楷体_GB2312" w:cs="楷体_GB2312"/>
          <w:b/>
          <w:bCs/>
          <w:color w:val="000000" w:themeColor="text1"/>
          <w:rPrChange w:id="48" w:author="niezq" w:date="2020-08-07T09:10:00Z">
            <w:rPr>
              <w:del w:id="49" w:author="易若云天" w:date="2020-05-18T11:30:00Z"/>
              <w:rFonts w:ascii="楷体_GB2312" w:eastAsia="楷体_GB2312" w:hAnsi="楷体_GB2312" w:cs="楷体_GB2312"/>
              <w:b/>
              <w:bCs/>
            </w:rPr>
          </w:rPrChange>
        </w:rPr>
      </w:pPr>
      <w:del w:id="50" w:author="易若云天" w:date="2020-05-18T11:30:00Z">
        <w:r w:rsidRPr="00B46A5C">
          <w:rPr>
            <w:rFonts w:ascii="楷体_GB2312" w:eastAsia="楷体_GB2312" w:hAnsi="楷体_GB2312" w:cs="楷体_GB2312" w:hint="eastAsia"/>
            <w:b/>
            <w:bCs/>
            <w:color w:val="000000" w:themeColor="text1"/>
            <w:rPrChange w:id="51" w:author="niezq" w:date="2020-08-07T09:10:00Z">
              <w:rPr>
                <w:rFonts w:ascii="楷体_GB2312" w:eastAsia="楷体_GB2312" w:hAnsi="楷体_GB2312" w:cs="楷体_GB2312" w:hint="eastAsia"/>
                <w:b/>
                <w:bCs/>
              </w:rPr>
            </w:rPrChange>
          </w:rPr>
          <w:delText>3.政策中提到的“近两个会计年度”、“近一年”、“近三年”等怎么界定？</w:delText>
        </w:r>
      </w:del>
    </w:p>
    <w:p w14:paraId="411780FA" w14:textId="77777777" w:rsidR="003529C9" w:rsidRPr="00B46A5C" w:rsidRDefault="00631F25">
      <w:pPr>
        <w:ind w:firstLine="640"/>
        <w:jc w:val="left"/>
        <w:rPr>
          <w:del w:id="52" w:author="易若云天" w:date="2020-05-18T11:30:00Z"/>
          <w:rFonts w:ascii="仿宋_GB2312" w:hAnsi="仿宋_GB2312" w:cs="仿宋_GB2312"/>
          <w:color w:val="000000" w:themeColor="text1"/>
          <w:szCs w:val="32"/>
          <w:rPrChange w:id="53" w:author="niezq" w:date="2020-08-07T09:10:00Z">
            <w:rPr>
              <w:del w:id="54" w:author="易若云天" w:date="2020-05-18T11:30:00Z"/>
              <w:rFonts w:ascii="仿宋_GB2312" w:hAnsi="仿宋_GB2312" w:cs="仿宋_GB2312"/>
              <w:szCs w:val="32"/>
            </w:rPr>
          </w:rPrChange>
        </w:rPr>
      </w:pPr>
      <w:del w:id="55" w:author="易若云天" w:date="2020-05-18T11:30:00Z">
        <w:r w:rsidRPr="00B46A5C">
          <w:rPr>
            <w:rFonts w:ascii="仿宋_GB2312" w:hAnsi="仿宋_GB2312" w:cs="仿宋_GB2312" w:hint="eastAsia"/>
            <w:color w:val="000000" w:themeColor="text1"/>
            <w:szCs w:val="32"/>
            <w:rPrChange w:id="56" w:author="niezq" w:date="2020-08-07T09:10:00Z">
              <w:rPr>
                <w:rFonts w:ascii="仿宋_GB2312" w:hAnsi="仿宋_GB2312" w:cs="仿宋_GB2312" w:hint="eastAsia"/>
                <w:szCs w:val="32"/>
              </w:rPr>
            </w:rPrChange>
          </w:rPr>
          <w:delText>答：</w:delText>
        </w:r>
        <w:commentRangeStart w:id="57"/>
        <w:r w:rsidRPr="00B46A5C">
          <w:rPr>
            <w:rFonts w:ascii="仿宋_GB2312" w:hAnsi="仿宋_GB2312" w:cs="仿宋_GB2312" w:hint="eastAsia"/>
            <w:color w:val="000000" w:themeColor="text1"/>
            <w:szCs w:val="32"/>
            <w:rPrChange w:id="58" w:author="niezq" w:date="2020-08-07T09:10:00Z">
              <w:rPr>
                <w:rFonts w:ascii="仿宋_GB2312" w:hAnsi="仿宋_GB2312" w:cs="仿宋_GB2312" w:hint="eastAsia"/>
                <w:szCs w:val="32"/>
              </w:rPr>
            </w:rPrChange>
          </w:rPr>
          <w:delText>上述时间要求均以申请政策当年1月1日为节点，</w:delText>
        </w:r>
        <w:commentRangeEnd w:id="57"/>
        <w:r w:rsidRPr="00B46A5C">
          <w:rPr>
            <w:rStyle w:val="ac"/>
            <w:color w:val="000000" w:themeColor="text1"/>
            <w:rPrChange w:id="59" w:author="niezq" w:date="2020-08-07T09:10:00Z">
              <w:rPr>
                <w:rStyle w:val="ac"/>
              </w:rPr>
            </w:rPrChange>
          </w:rPr>
          <w:commentReference w:id="57"/>
        </w:r>
        <w:r w:rsidRPr="00B46A5C">
          <w:rPr>
            <w:rFonts w:ascii="仿宋_GB2312" w:hAnsi="仿宋_GB2312" w:cs="仿宋_GB2312" w:hint="eastAsia"/>
            <w:color w:val="000000" w:themeColor="text1"/>
            <w:szCs w:val="32"/>
            <w:rPrChange w:id="60" w:author="niezq" w:date="2020-08-07T09:10:00Z">
              <w:rPr>
                <w:rFonts w:ascii="仿宋_GB2312" w:hAnsi="仿宋_GB2312" w:cs="仿宋_GB2312" w:hint="eastAsia"/>
                <w:szCs w:val="32"/>
              </w:rPr>
            </w:rPrChange>
          </w:rPr>
          <w:delText>向前推算，年份按自然年。例如：2020年申请某项政策，“近一年”指2019年度。</w:delText>
        </w:r>
      </w:del>
    </w:p>
    <w:p w14:paraId="68ECB23E" w14:textId="77777777" w:rsidR="003529C9" w:rsidRPr="00B46A5C" w:rsidRDefault="00631F25">
      <w:pPr>
        <w:jc w:val="left"/>
        <w:rPr>
          <w:rFonts w:ascii="楷体_GB2312" w:eastAsia="楷体_GB2312" w:hAnsi="楷体_GB2312" w:cs="楷体_GB2312"/>
          <w:b/>
          <w:bCs/>
          <w:color w:val="000000" w:themeColor="text1"/>
          <w:rPrChange w:id="61" w:author="niezq" w:date="2020-08-07T09:10:00Z">
            <w:rPr>
              <w:rFonts w:ascii="楷体_GB2312" w:eastAsia="楷体_GB2312" w:hAnsi="楷体_GB2312" w:cs="楷体_GB2312"/>
              <w:b/>
              <w:bCs/>
            </w:rPr>
          </w:rPrChange>
        </w:rPr>
      </w:pPr>
      <w:del w:id="62" w:author="易若云天" w:date="2020-05-18T11:30:00Z">
        <w:r w:rsidRPr="00B46A5C">
          <w:rPr>
            <w:rFonts w:ascii="楷体_GB2312" w:eastAsia="楷体_GB2312" w:hAnsi="楷体_GB2312" w:cs="楷体_GB2312"/>
            <w:b/>
            <w:bCs/>
            <w:color w:val="000000" w:themeColor="text1"/>
            <w:rPrChange w:id="63" w:author="niezq" w:date="2020-08-07T09:10:00Z">
              <w:rPr>
                <w:rFonts w:ascii="楷体_GB2312" w:eastAsia="楷体_GB2312" w:hAnsi="楷体_GB2312" w:cs="楷体_GB2312"/>
                <w:b/>
                <w:bCs/>
              </w:rPr>
            </w:rPrChange>
          </w:rPr>
          <w:delText>4</w:delText>
        </w:r>
      </w:del>
      <w:ins w:id="64" w:author="易若云天" w:date="2020-05-18T11:30:00Z">
        <w:r w:rsidRPr="00B46A5C">
          <w:rPr>
            <w:rFonts w:ascii="楷体_GB2312" w:eastAsia="楷体_GB2312" w:hAnsi="楷体_GB2312" w:cs="楷体_GB2312" w:hint="eastAsia"/>
            <w:b/>
            <w:bCs/>
            <w:color w:val="000000" w:themeColor="text1"/>
            <w:rPrChange w:id="65" w:author="niezq" w:date="2020-08-07T09:10:00Z">
              <w:rPr>
                <w:rFonts w:ascii="楷体_GB2312" w:eastAsia="楷体_GB2312" w:hAnsi="楷体_GB2312" w:cs="楷体_GB2312" w:hint="eastAsia"/>
                <w:b/>
                <w:bCs/>
              </w:rPr>
            </w:rPrChange>
          </w:rPr>
          <w:t>3</w:t>
        </w:r>
      </w:ins>
      <w:r w:rsidRPr="00B46A5C">
        <w:rPr>
          <w:rFonts w:ascii="楷体_GB2312" w:eastAsia="楷体_GB2312" w:hAnsi="楷体_GB2312" w:cs="楷体_GB2312" w:hint="eastAsia"/>
          <w:b/>
          <w:bCs/>
          <w:color w:val="000000" w:themeColor="text1"/>
          <w:rPrChange w:id="66" w:author="niezq" w:date="2020-08-07T09:10:00Z">
            <w:rPr>
              <w:rFonts w:ascii="楷体_GB2312" w:eastAsia="楷体_GB2312" w:hAnsi="楷体_GB2312" w:cs="楷体_GB2312" w:hint="eastAsia"/>
              <w:b/>
              <w:bCs/>
            </w:rPr>
          </w:rPrChange>
        </w:rPr>
        <w:t>.相关政策申请主体是否必须在生态城注册？</w:t>
      </w:r>
    </w:p>
    <w:p w14:paraId="5B7EF267" w14:textId="77777777" w:rsidR="003529C9" w:rsidRPr="00B46A5C" w:rsidRDefault="00631F25">
      <w:pPr>
        <w:ind w:firstLine="640"/>
        <w:jc w:val="left"/>
        <w:rPr>
          <w:rFonts w:ascii="仿宋_GB2312" w:hAnsi="仿宋_GB2312" w:cs="仿宋_GB2312"/>
          <w:color w:val="000000" w:themeColor="text1"/>
          <w:szCs w:val="32"/>
          <w:rPrChange w:id="67"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68" w:author="niezq" w:date="2020-08-07T09:10:00Z">
            <w:rPr>
              <w:rFonts w:ascii="仿宋_GB2312" w:hAnsi="仿宋_GB2312" w:cs="仿宋_GB2312" w:hint="eastAsia"/>
              <w:szCs w:val="32"/>
            </w:rPr>
          </w:rPrChange>
        </w:rPr>
        <w:t>答：是。相关政策申请主体必须为在生态</w:t>
      </w:r>
      <w:proofErr w:type="gramStart"/>
      <w:r w:rsidRPr="00B46A5C">
        <w:rPr>
          <w:rFonts w:ascii="仿宋_GB2312" w:hAnsi="仿宋_GB2312" w:cs="仿宋_GB2312" w:hint="eastAsia"/>
          <w:color w:val="000000" w:themeColor="text1"/>
          <w:szCs w:val="32"/>
          <w:rPrChange w:id="69" w:author="niezq" w:date="2020-08-07T09:10:00Z">
            <w:rPr>
              <w:rFonts w:ascii="仿宋_GB2312" w:hAnsi="仿宋_GB2312" w:cs="仿宋_GB2312" w:hint="eastAsia"/>
              <w:szCs w:val="32"/>
            </w:rPr>
          </w:rPrChange>
        </w:rPr>
        <w:t>城注册</w:t>
      </w:r>
      <w:proofErr w:type="gramEnd"/>
      <w:r w:rsidRPr="00B46A5C">
        <w:rPr>
          <w:rFonts w:ascii="仿宋_GB2312" w:hAnsi="仿宋_GB2312" w:cs="仿宋_GB2312" w:hint="eastAsia"/>
          <w:color w:val="000000" w:themeColor="text1"/>
          <w:szCs w:val="32"/>
          <w:rPrChange w:id="70" w:author="niezq" w:date="2020-08-07T09:10:00Z">
            <w:rPr>
              <w:rFonts w:ascii="仿宋_GB2312" w:hAnsi="仿宋_GB2312" w:cs="仿宋_GB2312" w:hint="eastAsia"/>
              <w:szCs w:val="32"/>
            </w:rPr>
          </w:rPrChange>
        </w:rPr>
        <w:t>的具有独立法人的企业，该项为前提条件。</w:t>
      </w:r>
    </w:p>
    <w:p w14:paraId="30263941" w14:textId="77777777" w:rsidR="003529C9" w:rsidRPr="00B46A5C" w:rsidRDefault="00631F25">
      <w:pPr>
        <w:jc w:val="left"/>
        <w:rPr>
          <w:rFonts w:ascii="楷体_GB2312" w:eastAsia="楷体_GB2312" w:hAnsi="楷体_GB2312" w:cs="楷体_GB2312"/>
          <w:b/>
          <w:bCs/>
          <w:color w:val="000000" w:themeColor="text1"/>
          <w:rPrChange w:id="71" w:author="niezq" w:date="2020-08-07T09:10:00Z">
            <w:rPr>
              <w:rFonts w:ascii="楷体_GB2312" w:eastAsia="楷体_GB2312" w:hAnsi="楷体_GB2312" w:cs="楷体_GB2312"/>
              <w:b/>
              <w:bCs/>
            </w:rPr>
          </w:rPrChange>
        </w:rPr>
      </w:pPr>
      <w:del w:id="72" w:author="易若云天" w:date="2020-05-18T11:30:00Z">
        <w:r w:rsidRPr="00B46A5C">
          <w:rPr>
            <w:rFonts w:ascii="楷体_GB2312" w:eastAsia="楷体_GB2312" w:hAnsi="楷体_GB2312" w:cs="楷体_GB2312"/>
            <w:b/>
            <w:bCs/>
            <w:color w:val="000000" w:themeColor="text1"/>
            <w:rPrChange w:id="73" w:author="niezq" w:date="2020-08-07T09:10:00Z">
              <w:rPr>
                <w:rFonts w:ascii="楷体_GB2312" w:eastAsia="楷体_GB2312" w:hAnsi="楷体_GB2312" w:cs="楷体_GB2312"/>
                <w:b/>
                <w:bCs/>
              </w:rPr>
            </w:rPrChange>
          </w:rPr>
          <w:delText>5</w:delText>
        </w:r>
      </w:del>
      <w:ins w:id="74" w:author="易若云天" w:date="2020-05-18T11:30:00Z">
        <w:r w:rsidRPr="00B46A5C">
          <w:rPr>
            <w:rFonts w:ascii="楷体_GB2312" w:eastAsia="楷体_GB2312" w:hAnsi="楷体_GB2312" w:cs="楷体_GB2312" w:hint="eastAsia"/>
            <w:b/>
            <w:bCs/>
            <w:color w:val="000000" w:themeColor="text1"/>
            <w:rPrChange w:id="75" w:author="niezq" w:date="2020-08-07T09:10:00Z">
              <w:rPr>
                <w:rFonts w:ascii="楷体_GB2312" w:eastAsia="楷体_GB2312" w:hAnsi="楷体_GB2312" w:cs="楷体_GB2312" w:hint="eastAsia"/>
                <w:b/>
                <w:bCs/>
              </w:rPr>
            </w:rPrChange>
          </w:rPr>
          <w:t>4</w:t>
        </w:r>
      </w:ins>
      <w:r w:rsidRPr="00B46A5C">
        <w:rPr>
          <w:rFonts w:ascii="楷体_GB2312" w:eastAsia="楷体_GB2312" w:hAnsi="楷体_GB2312" w:cs="楷体_GB2312" w:hint="eastAsia"/>
          <w:b/>
          <w:bCs/>
          <w:color w:val="000000" w:themeColor="text1"/>
          <w:rPrChange w:id="76" w:author="niezq" w:date="2020-08-07T09:10:00Z">
            <w:rPr>
              <w:rFonts w:ascii="楷体_GB2312" w:eastAsia="楷体_GB2312" w:hAnsi="楷体_GB2312" w:cs="楷体_GB2312" w:hint="eastAsia"/>
              <w:b/>
              <w:bCs/>
            </w:rPr>
          </w:rPrChange>
        </w:rPr>
        <w:t>.政策文件中提到的“实际办公”，驻区实际办公的员工是否要求在生态城缴纳社保？</w:t>
      </w:r>
    </w:p>
    <w:p w14:paraId="456F324D" w14:textId="72D16C71" w:rsidR="003529C9" w:rsidRPr="00B46A5C" w:rsidRDefault="00631F25">
      <w:pPr>
        <w:ind w:firstLine="640"/>
        <w:jc w:val="left"/>
        <w:rPr>
          <w:rFonts w:ascii="仿宋_GB2312" w:hAnsi="仿宋_GB2312" w:cs="仿宋_GB2312"/>
          <w:color w:val="000000" w:themeColor="text1"/>
          <w:szCs w:val="32"/>
          <w:rPrChange w:id="77"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78" w:author="niezq" w:date="2020-08-07T09:10:00Z">
            <w:rPr>
              <w:rFonts w:ascii="仿宋_GB2312" w:hAnsi="仿宋_GB2312" w:cs="仿宋_GB2312" w:hint="eastAsia"/>
              <w:szCs w:val="32"/>
            </w:rPr>
          </w:rPrChange>
        </w:rPr>
        <w:t>答：是。</w:t>
      </w:r>
      <w:del w:id="79" w:author="易若云天" w:date="2020-05-18T11:34:00Z">
        <w:r w:rsidRPr="00B46A5C">
          <w:rPr>
            <w:rFonts w:ascii="仿宋_GB2312" w:hAnsi="仿宋_GB2312" w:cs="仿宋_GB2312" w:hint="eastAsia"/>
            <w:color w:val="000000" w:themeColor="text1"/>
            <w:szCs w:val="32"/>
            <w:rPrChange w:id="80" w:author="niezq" w:date="2020-08-07T09:10:00Z">
              <w:rPr>
                <w:rFonts w:ascii="仿宋_GB2312" w:hAnsi="仿宋_GB2312" w:cs="仿宋_GB2312" w:hint="eastAsia"/>
                <w:color w:val="FF0000"/>
                <w:szCs w:val="32"/>
              </w:rPr>
            </w:rPrChange>
          </w:rPr>
          <w:delText>至少提供驻区办公人员至少一个月的社保缴费证明，</w:delText>
        </w:r>
      </w:del>
      <w:r w:rsidRPr="00B46A5C">
        <w:rPr>
          <w:rFonts w:ascii="仿宋_GB2312" w:hAnsi="仿宋_GB2312" w:cs="仿宋_GB2312" w:hint="eastAsia"/>
          <w:color w:val="000000" w:themeColor="text1"/>
          <w:szCs w:val="32"/>
          <w:rPrChange w:id="81" w:author="niezq" w:date="2020-08-07T09:10:00Z">
            <w:rPr>
              <w:rFonts w:ascii="仿宋_GB2312" w:hAnsi="仿宋_GB2312" w:cs="仿宋_GB2312" w:hint="eastAsia"/>
              <w:szCs w:val="32"/>
            </w:rPr>
          </w:rPrChange>
        </w:rPr>
        <w:t>同时应按相关政策条款时限要求，提供相应的驻区实际办公员工的社保缴纳证明材料。</w:t>
      </w:r>
      <w:ins w:id="82" w:author="易若云天" w:date="2020-05-19T10:59:00Z">
        <w:r w:rsidRPr="00B46A5C">
          <w:rPr>
            <w:rFonts w:ascii="仿宋_GB2312" w:hAnsi="仿宋_GB2312" w:cs="仿宋_GB2312" w:hint="eastAsia"/>
            <w:color w:val="000000" w:themeColor="text1"/>
            <w:szCs w:val="32"/>
            <w:rPrChange w:id="83" w:author="niezq" w:date="2020-08-07T09:10:00Z">
              <w:rPr>
                <w:rFonts w:ascii="仿宋_GB2312" w:hAnsi="仿宋_GB2312" w:cs="仿宋_GB2312" w:hint="eastAsia"/>
                <w:szCs w:val="32"/>
              </w:rPr>
            </w:rPrChange>
          </w:rPr>
          <w:t>例如：</w:t>
        </w:r>
        <w:r w:rsidRPr="00B46A5C">
          <w:rPr>
            <w:rFonts w:ascii="仿宋_GB2312" w:hAnsi="仿宋_GB2312" w:cs="仿宋_GB2312" w:hint="eastAsia"/>
            <w:color w:val="000000" w:themeColor="text1"/>
            <w:szCs w:val="32"/>
            <w:rPrChange w:id="84" w:author="niezq" w:date="2020-08-07T09:10:00Z">
              <w:rPr>
                <w:rFonts w:ascii="仿宋_GB2312" w:hAnsi="仿宋_GB2312" w:cs="仿宋_GB2312" w:hint="eastAsia"/>
                <w:color w:val="FF0000"/>
                <w:szCs w:val="32"/>
              </w:rPr>
            </w:rPrChange>
          </w:rPr>
          <w:t>申请“科企认定奖励”成长性资助，需提供与计算年销售收入对应两个会计年度的</w:t>
        </w:r>
      </w:ins>
      <w:ins w:id="85" w:author="易若云天" w:date="2020-05-19T11:00:00Z">
        <w:r w:rsidRPr="00B46A5C">
          <w:rPr>
            <w:rFonts w:ascii="仿宋_GB2312" w:hAnsi="仿宋_GB2312" w:cs="仿宋_GB2312" w:hint="eastAsia"/>
            <w:color w:val="000000" w:themeColor="text1"/>
            <w:szCs w:val="32"/>
            <w:rPrChange w:id="86" w:author="niezq" w:date="2020-08-07T09:10:00Z">
              <w:rPr>
                <w:rFonts w:ascii="仿宋_GB2312" w:hAnsi="仿宋_GB2312" w:cs="仿宋_GB2312" w:hint="eastAsia"/>
                <w:color w:val="FF0000"/>
                <w:szCs w:val="32"/>
              </w:rPr>
            </w:rPrChange>
          </w:rPr>
          <w:t>员工社保缴纳证明材料</w:t>
        </w:r>
      </w:ins>
      <w:ins w:id="87" w:author="易若云天" w:date="2020-05-19T10:59:00Z">
        <w:r w:rsidRPr="00B46A5C">
          <w:rPr>
            <w:rFonts w:ascii="仿宋_GB2312" w:hAnsi="仿宋_GB2312" w:cs="仿宋_GB2312" w:hint="eastAsia"/>
            <w:color w:val="000000" w:themeColor="text1"/>
            <w:szCs w:val="32"/>
            <w:rPrChange w:id="88" w:author="niezq" w:date="2020-08-07T09:10:00Z">
              <w:rPr>
                <w:rFonts w:ascii="仿宋_GB2312" w:hAnsi="仿宋_GB2312" w:cs="仿宋_GB2312" w:hint="eastAsia"/>
                <w:color w:val="FF0000"/>
                <w:szCs w:val="32"/>
              </w:rPr>
            </w:rPrChange>
          </w:rPr>
          <w:t>（2</w:t>
        </w:r>
        <w:r w:rsidRPr="00B46A5C">
          <w:rPr>
            <w:rFonts w:ascii="仿宋_GB2312" w:hAnsi="仿宋_GB2312" w:cs="仿宋_GB2312"/>
            <w:color w:val="000000" w:themeColor="text1"/>
            <w:szCs w:val="32"/>
            <w:rPrChange w:id="89" w:author="niezq" w:date="2020-08-07T09:10:00Z">
              <w:rPr>
                <w:rFonts w:ascii="仿宋_GB2312" w:hAnsi="仿宋_GB2312" w:cs="仿宋_GB2312"/>
                <w:color w:val="FF0000"/>
                <w:szCs w:val="32"/>
              </w:rPr>
            </w:rPrChange>
          </w:rPr>
          <w:t>4</w:t>
        </w:r>
        <w:r w:rsidRPr="00B46A5C">
          <w:rPr>
            <w:rFonts w:ascii="仿宋_GB2312" w:hAnsi="仿宋_GB2312" w:cs="仿宋_GB2312" w:hint="eastAsia"/>
            <w:color w:val="000000" w:themeColor="text1"/>
            <w:szCs w:val="32"/>
            <w:rPrChange w:id="90" w:author="niezq" w:date="2020-08-07T09:10:00Z">
              <w:rPr>
                <w:rFonts w:ascii="仿宋_GB2312" w:hAnsi="仿宋_GB2312" w:cs="仿宋_GB2312" w:hint="eastAsia"/>
                <w:color w:val="FF0000"/>
                <w:szCs w:val="32"/>
              </w:rPr>
            </w:rPrChange>
          </w:rPr>
          <w:t>个月均不少于3人）</w:t>
        </w:r>
      </w:ins>
      <w:ins w:id="91" w:author="niezq" w:date="2020-05-27T12:18:00Z">
        <w:r w:rsidR="005E7C22" w:rsidRPr="00B46A5C">
          <w:rPr>
            <w:rFonts w:ascii="仿宋_GB2312" w:hAnsi="仿宋_GB2312" w:cs="仿宋_GB2312" w:hint="eastAsia"/>
            <w:color w:val="000000" w:themeColor="text1"/>
            <w:szCs w:val="32"/>
            <w:rPrChange w:id="92" w:author="niezq" w:date="2020-08-07T09:10:00Z">
              <w:rPr>
                <w:rFonts w:ascii="仿宋_GB2312" w:hAnsi="仿宋_GB2312" w:cs="仿宋_GB2312" w:hint="eastAsia"/>
                <w:color w:val="FF0000"/>
                <w:szCs w:val="32"/>
              </w:rPr>
            </w:rPrChange>
          </w:rPr>
          <w:t>。</w:t>
        </w:r>
      </w:ins>
    </w:p>
    <w:p w14:paraId="55E99CF2" w14:textId="71C617B7" w:rsidR="003529C9" w:rsidRPr="00B46A5C" w:rsidRDefault="00631F25">
      <w:pPr>
        <w:jc w:val="left"/>
        <w:rPr>
          <w:rFonts w:ascii="楷体_GB2312" w:eastAsia="楷体_GB2312" w:hAnsi="楷体_GB2312" w:cs="楷体_GB2312"/>
          <w:b/>
          <w:bCs/>
          <w:color w:val="000000" w:themeColor="text1"/>
          <w:rPrChange w:id="93" w:author="niezq" w:date="2020-08-07T09:10:00Z">
            <w:rPr>
              <w:rFonts w:ascii="楷体_GB2312" w:eastAsia="楷体_GB2312" w:hAnsi="楷体_GB2312" w:cs="楷体_GB2312"/>
              <w:b/>
              <w:bCs/>
              <w:color w:val="FF0000"/>
            </w:rPr>
          </w:rPrChange>
        </w:rPr>
      </w:pPr>
      <w:del w:id="94" w:author="niezq" w:date="2020-05-27T14:10:00Z">
        <w:r w:rsidRPr="00B46A5C" w:rsidDel="00063A9E">
          <w:rPr>
            <w:rFonts w:ascii="楷体_GB2312" w:eastAsia="楷体_GB2312" w:hAnsi="楷体_GB2312" w:cs="楷体_GB2312"/>
            <w:b/>
            <w:bCs/>
            <w:color w:val="000000" w:themeColor="text1"/>
            <w:rPrChange w:id="95" w:author="niezq" w:date="2020-08-07T09:10:00Z">
              <w:rPr>
                <w:rFonts w:ascii="楷体_GB2312" w:eastAsia="楷体_GB2312" w:hAnsi="楷体_GB2312" w:cs="楷体_GB2312"/>
                <w:b/>
                <w:bCs/>
                <w:color w:val="FF0000"/>
              </w:rPr>
            </w:rPrChange>
          </w:rPr>
          <w:delText>6</w:delText>
        </w:r>
      </w:del>
      <w:ins w:id="96" w:author="niezq" w:date="2020-05-27T14:10:00Z">
        <w:r w:rsidR="00063A9E" w:rsidRPr="00B46A5C">
          <w:rPr>
            <w:rFonts w:ascii="楷体_GB2312" w:eastAsia="楷体_GB2312" w:hAnsi="楷体_GB2312" w:cs="楷体_GB2312"/>
            <w:b/>
            <w:bCs/>
            <w:color w:val="000000" w:themeColor="text1"/>
            <w:rPrChange w:id="97" w:author="niezq" w:date="2020-08-07T09:10:00Z">
              <w:rPr>
                <w:rFonts w:ascii="楷体_GB2312" w:eastAsia="楷体_GB2312" w:hAnsi="楷体_GB2312" w:cs="楷体_GB2312"/>
                <w:b/>
                <w:bCs/>
                <w:color w:val="FF0000"/>
              </w:rPr>
            </w:rPrChange>
          </w:rPr>
          <w:t>5</w:t>
        </w:r>
      </w:ins>
      <w:r w:rsidRPr="00B46A5C">
        <w:rPr>
          <w:rFonts w:ascii="楷体_GB2312" w:eastAsia="楷体_GB2312" w:hAnsi="楷体_GB2312" w:cs="楷体_GB2312" w:hint="eastAsia"/>
          <w:b/>
          <w:bCs/>
          <w:color w:val="000000" w:themeColor="text1"/>
          <w:rPrChange w:id="98" w:author="niezq" w:date="2020-08-07T09:10:00Z">
            <w:rPr>
              <w:rFonts w:ascii="楷体_GB2312" w:eastAsia="楷体_GB2312" w:hAnsi="楷体_GB2312" w:cs="楷体_GB2312" w:hint="eastAsia"/>
              <w:b/>
              <w:bCs/>
              <w:color w:val="FF0000"/>
            </w:rPr>
          </w:rPrChange>
        </w:rPr>
        <w:t>.政策文件中提到的“劳动合同登记花名册”</w:t>
      </w:r>
      <w:del w:id="99" w:author="易若云天" w:date="2020-05-18T11:39:00Z">
        <w:r w:rsidRPr="00B46A5C">
          <w:rPr>
            <w:rFonts w:ascii="楷体_GB2312" w:eastAsia="楷体_GB2312" w:hAnsi="楷体_GB2312" w:cs="楷体_GB2312"/>
            <w:b/>
            <w:bCs/>
            <w:color w:val="000000" w:themeColor="text1"/>
            <w:rPrChange w:id="100" w:author="niezq" w:date="2020-08-07T09:10:00Z">
              <w:rPr>
                <w:rFonts w:ascii="楷体_GB2312" w:eastAsia="楷体_GB2312" w:hAnsi="楷体_GB2312" w:cs="楷体_GB2312"/>
                <w:b/>
                <w:bCs/>
                <w:color w:val="FF0000"/>
              </w:rPr>
            </w:rPrChange>
          </w:rPr>
          <w:delText>需提供几年的合同花名册</w:delText>
        </w:r>
        <w:r w:rsidRPr="00B46A5C">
          <w:rPr>
            <w:rFonts w:ascii="楷体_GB2312" w:eastAsia="楷体_GB2312" w:hAnsi="楷体_GB2312" w:cs="楷体_GB2312" w:hint="eastAsia"/>
            <w:b/>
            <w:bCs/>
            <w:color w:val="000000" w:themeColor="text1"/>
            <w:rPrChange w:id="101" w:author="niezq" w:date="2020-08-07T09:10:00Z">
              <w:rPr>
                <w:rFonts w:ascii="楷体_GB2312" w:eastAsia="楷体_GB2312" w:hAnsi="楷体_GB2312" w:cs="楷体_GB2312" w:hint="eastAsia"/>
                <w:b/>
                <w:bCs/>
                <w:color w:val="FF0000"/>
              </w:rPr>
            </w:rPrChange>
          </w:rPr>
          <w:delText>？</w:delText>
        </w:r>
      </w:del>
      <w:ins w:id="102" w:author="易若云天" w:date="2020-05-18T11:38:00Z">
        <w:r w:rsidRPr="00B46A5C">
          <w:rPr>
            <w:rFonts w:ascii="楷体_GB2312" w:eastAsia="楷体_GB2312" w:hAnsi="楷体_GB2312" w:cs="楷体_GB2312" w:hint="eastAsia"/>
            <w:b/>
            <w:bCs/>
            <w:color w:val="000000" w:themeColor="text1"/>
            <w:rPrChange w:id="103" w:author="niezq" w:date="2020-08-07T09:10:00Z">
              <w:rPr>
                <w:rFonts w:ascii="楷体_GB2312" w:eastAsia="楷体_GB2312" w:hAnsi="楷体_GB2312" w:cs="楷体_GB2312" w:hint="eastAsia"/>
                <w:b/>
                <w:bCs/>
                <w:color w:val="FF0000"/>
              </w:rPr>
            </w:rPrChange>
          </w:rPr>
          <w:t>有什么</w:t>
        </w:r>
      </w:ins>
      <w:ins w:id="104" w:author="易若云天" w:date="2020-05-18T11:39:00Z">
        <w:r w:rsidRPr="00B46A5C">
          <w:rPr>
            <w:rFonts w:ascii="楷体_GB2312" w:eastAsia="楷体_GB2312" w:hAnsi="楷体_GB2312" w:cs="楷体_GB2312" w:hint="eastAsia"/>
            <w:b/>
            <w:bCs/>
            <w:color w:val="000000" w:themeColor="text1"/>
            <w:rPrChange w:id="105" w:author="niezq" w:date="2020-08-07T09:10:00Z">
              <w:rPr>
                <w:rFonts w:ascii="楷体_GB2312" w:eastAsia="楷体_GB2312" w:hAnsi="楷体_GB2312" w:cs="楷体_GB2312" w:hint="eastAsia"/>
                <w:b/>
                <w:bCs/>
                <w:color w:val="FF0000"/>
              </w:rPr>
            </w:rPrChange>
          </w:rPr>
          <w:t>年限或人数上的</w:t>
        </w:r>
      </w:ins>
      <w:ins w:id="106" w:author="易若云天" w:date="2020-05-18T11:38:00Z">
        <w:r w:rsidRPr="00B46A5C">
          <w:rPr>
            <w:rFonts w:ascii="楷体_GB2312" w:eastAsia="楷体_GB2312" w:hAnsi="楷体_GB2312" w:cs="楷体_GB2312" w:hint="eastAsia"/>
            <w:b/>
            <w:bCs/>
            <w:color w:val="000000" w:themeColor="text1"/>
            <w:rPrChange w:id="107" w:author="niezq" w:date="2020-08-07T09:10:00Z">
              <w:rPr>
                <w:rFonts w:ascii="楷体_GB2312" w:eastAsia="楷体_GB2312" w:hAnsi="楷体_GB2312" w:cs="楷体_GB2312" w:hint="eastAsia"/>
                <w:b/>
                <w:bCs/>
                <w:color w:val="FF0000"/>
              </w:rPr>
            </w:rPrChange>
          </w:rPr>
          <w:t>要求？</w:t>
        </w:r>
      </w:ins>
    </w:p>
    <w:p w14:paraId="7E36DC1B" w14:textId="5E4B465B" w:rsidR="003529C9" w:rsidRPr="00B46A5C" w:rsidRDefault="00631F25">
      <w:pPr>
        <w:ind w:firstLine="640"/>
        <w:jc w:val="left"/>
        <w:rPr>
          <w:rFonts w:ascii="仿宋_GB2312" w:hAnsi="仿宋_GB2312" w:cs="仿宋_GB2312"/>
          <w:color w:val="000000" w:themeColor="text1"/>
          <w:szCs w:val="32"/>
          <w:rPrChange w:id="108" w:author="niezq" w:date="2020-08-07T09:10:00Z">
            <w:rPr>
              <w:rFonts w:ascii="仿宋_GB2312" w:hAnsi="仿宋_GB2312" w:cs="仿宋_GB2312"/>
              <w:color w:val="FF0000"/>
              <w:szCs w:val="32"/>
            </w:rPr>
          </w:rPrChange>
        </w:rPr>
      </w:pPr>
      <w:r w:rsidRPr="00B46A5C">
        <w:rPr>
          <w:rFonts w:ascii="仿宋_GB2312" w:hAnsi="仿宋_GB2312" w:cs="仿宋_GB2312" w:hint="eastAsia"/>
          <w:color w:val="000000" w:themeColor="text1"/>
          <w:szCs w:val="32"/>
          <w:rPrChange w:id="109" w:author="niezq" w:date="2020-08-07T09:10:00Z">
            <w:rPr>
              <w:rFonts w:ascii="仿宋_GB2312" w:hAnsi="仿宋_GB2312" w:cs="仿宋_GB2312" w:hint="eastAsia"/>
              <w:color w:val="FF0000"/>
              <w:szCs w:val="32"/>
            </w:rPr>
          </w:rPrChange>
        </w:rPr>
        <w:t>答：</w:t>
      </w:r>
      <w:ins w:id="110" w:author="易若云天" w:date="2020-05-19T09:13:00Z">
        <w:r w:rsidRPr="00B46A5C">
          <w:rPr>
            <w:rFonts w:ascii="仿宋_GB2312" w:hAnsi="仿宋_GB2312" w:cs="仿宋_GB2312" w:hint="eastAsia"/>
            <w:color w:val="000000" w:themeColor="text1"/>
            <w:szCs w:val="32"/>
            <w:rPrChange w:id="111" w:author="niezq" w:date="2020-08-07T09:10:00Z">
              <w:rPr>
                <w:rFonts w:ascii="仿宋_GB2312" w:hAnsi="仿宋_GB2312" w:cs="仿宋_GB2312" w:hint="eastAsia"/>
                <w:color w:val="FF0000"/>
                <w:szCs w:val="32"/>
              </w:rPr>
            </w:rPrChange>
          </w:rPr>
          <w:t>企业提供的</w:t>
        </w:r>
      </w:ins>
      <w:ins w:id="112" w:author="易若云天" w:date="2020-05-18T11:38:00Z">
        <w:r w:rsidRPr="00B46A5C">
          <w:rPr>
            <w:rFonts w:ascii="仿宋_GB2312" w:hAnsi="仿宋_GB2312" w:cs="仿宋_GB2312" w:hint="eastAsia"/>
            <w:color w:val="000000" w:themeColor="text1"/>
            <w:szCs w:val="32"/>
            <w:rPrChange w:id="113" w:author="niezq" w:date="2020-08-07T09:10:00Z">
              <w:rPr>
                <w:rFonts w:ascii="仿宋_GB2312" w:hAnsi="仿宋_GB2312" w:cs="仿宋_GB2312" w:hint="eastAsia"/>
                <w:color w:val="FF0000"/>
                <w:szCs w:val="32"/>
              </w:rPr>
            </w:rPrChange>
          </w:rPr>
          <w:t>劳动合同登记花名册</w:t>
        </w:r>
      </w:ins>
      <w:ins w:id="114" w:author="易若云天" w:date="2020-05-18T11:40:00Z">
        <w:r w:rsidRPr="00B46A5C">
          <w:rPr>
            <w:rFonts w:ascii="仿宋_GB2312" w:hAnsi="仿宋_GB2312" w:cs="仿宋_GB2312" w:hint="eastAsia"/>
            <w:color w:val="000000" w:themeColor="text1"/>
            <w:szCs w:val="32"/>
            <w:rPrChange w:id="115" w:author="niezq" w:date="2020-08-07T09:10:00Z">
              <w:rPr>
                <w:rFonts w:ascii="仿宋_GB2312" w:hAnsi="仿宋_GB2312" w:cs="仿宋_GB2312" w:hint="eastAsia"/>
                <w:color w:val="FF0000"/>
                <w:szCs w:val="32"/>
              </w:rPr>
            </w:rPrChange>
          </w:rPr>
          <w:t>上</w:t>
        </w:r>
      </w:ins>
      <w:ins w:id="116" w:author="易若云天" w:date="2020-05-19T09:13:00Z">
        <w:r w:rsidRPr="00B46A5C">
          <w:rPr>
            <w:rFonts w:ascii="仿宋_GB2312" w:hAnsi="仿宋_GB2312" w:cs="仿宋_GB2312" w:hint="eastAsia"/>
            <w:color w:val="000000" w:themeColor="text1"/>
            <w:szCs w:val="32"/>
            <w:rPrChange w:id="117" w:author="niezq" w:date="2020-08-07T09:10:00Z">
              <w:rPr>
                <w:rFonts w:ascii="仿宋_GB2312" w:hAnsi="仿宋_GB2312" w:cs="仿宋_GB2312" w:hint="eastAsia"/>
                <w:color w:val="FF0000"/>
                <w:szCs w:val="32"/>
              </w:rPr>
            </w:rPrChange>
          </w:rPr>
          <w:t>所列人员用工年</w:t>
        </w:r>
        <w:r w:rsidRPr="00B46A5C">
          <w:rPr>
            <w:rFonts w:ascii="仿宋_GB2312" w:hAnsi="仿宋_GB2312" w:cs="仿宋_GB2312" w:hint="eastAsia"/>
            <w:color w:val="000000" w:themeColor="text1"/>
            <w:szCs w:val="32"/>
            <w:rPrChange w:id="118" w:author="niezq" w:date="2020-08-07T09:10:00Z">
              <w:rPr>
                <w:rFonts w:ascii="仿宋_GB2312" w:hAnsi="仿宋_GB2312" w:cs="仿宋_GB2312" w:hint="eastAsia"/>
                <w:color w:val="FF0000"/>
                <w:szCs w:val="32"/>
              </w:rPr>
            </w:rPrChange>
          </w:rPr>
          <w:lastRenderedPageBreak/>
          <w:t>限</w:t>
        </w:r>
      </w:ins>
      <w:ins w:id="119" w:author="易若云天" w:date="2020-05-19T09:14:00Z">
        <w:r w:rsidRPr="00B46A5C">
          <w:rPr>
            <w:rFonts w:ascii="仿宋_GB2312" w:hAnsi="仿宋_GB2312" w:cs="仿宋_GB2312" w:hint="eastAsia"/>
            <w:color w:val="000000" w:themeColor="text1"/>
            <w:szCs w:val="32"/>
            <w:rPrChange w:id="120" w:author="niezq" w:date="2020-08-07T09:10:00Z">
              <w:rPr>
                <w:rFonts w:ascii="仿宋_GB2312" w:hAnsi="仿宋_GB2312" w:cs="仿宋_GB2312" w:hint="eastAsia"/>
                <w:color w:val="FF0000"/>
                <w:szCs w:val="32"/>
              </w:rPr>
            </w:rPrChange>
          </w:rPr>
          <w:t>须与政策条款要求的实际办公年限相一致</w:t>
        </w:r>
        <w:del w:id="121" w:author="niezq" w:date="2020-05-27T14:10:00Z">
          <w:r w:rsidRPr="00B46A5C" w:rsidDel="00063A9E">
            <w:rPr>
              <w:rFonts w:ascii="仿宋_GB2312" w:hAnsi="仿宋_GB2312" w:cs="仿宋_GB2312" w:hint="eastAsia"/>
              <w:color w:val="000000" w:themeColor="text1"/>
              <w:szCs w:val="32"/>
              <w:rPrChange w:id="122" w:author="niezq" w:date="2020-08-07T09:10:00Z">
                <w:rPr>
                  <w:rFonts w:ascii="仿宋_GB2312" w:hAnsi="仿宋_GB2312" w:cs="仿宋_GB2312" w:hint="eastAsia"/>
                  <w:color w:val="FF0000"/>
                  <w:szCs w:val="32"/>
                </w:rPr>
              </w:rPrChange>
            </w:rPr>
            <w:delText>，且与实际情况相符</w:delText>
          </w:r>
        </w:del>
      </w:ins>
      <w:ins w:id="123" w:author="易若云天" w:date="2020-05-19T09:16:00Z">
        <w:del w:id="124" w:author="niezq" w:date="2020-05-27T14:10:00Z">
          <w:r w:rsidR="00063A9E" w:rsidRPr="00B46A5C" w:rsidDel="00063A9E">
            <w:rPr>
              <w:rFonts w:ascii="仿宋_GB2312" w:hAnsi="仿宋_GB2312" w:cs="仿宋_GB2312" w:hint="eastAsia"/>
              <w:color w:val="000000" w:themeColor="text1"/>
              <w:szCs w:val="32"/>
              <w:rPrChange w:id="125" w:author="niezq" w:date="2020-08-07T09:10:00Z">
                <w:rPr>
                  <w:rFonts w:ascii="仿宋_GB2312" w:hAnsi="仿宋_GB2312" w:cs="仿宋_GB2312" w:hint="eastAsia"/>
                  <w:color w:val="FF0000"/>
                  <w:szCs w:val="32"/>
                </w:rPr>
              </w:rPrChange>
            </w:rPr>
            <w:delText>；</w:delText>
          </w:r>
        </w:del>
      </w:ins>
      <w:ins w:id="126" w:author="niezq" w:date="2020-05-27T14:10:00Z">
        <w:r w:rsidR="00063A9E" w:rsidRPr="00B46A5C">
          <w:rPr>
            <w:rFonts w:ascii="仿宋_GB2312" w:hAnsi="仿宋_GB2312" w:cs="仿宋_GB2312" w:hint="eastAsia"/>
            <w:color w:val="000000" w:themeColor="text1"/>
            <w:szCs w:val="32"/>
            <w:rPrChange w:id="127" w:author="niezq" w:date="2020-08-07T09:10:00Z">
              <w:rPr>
                <w:rFonts w:ascii="仿宋_GB2312" w:hAnsi="仿宋_GB2312" w:cs="仿宋_GB2312" w:hint="eastAsia"/>
                <w:color w:val="FF0000"/>
                <w:szCs w:val="32"/>
              </w:rPr>
            </w:rPrChange>
          </w:rPr>
          <w:t>，</w:t>
        </w:r>
      </w:ins>
      <w:ins w:id="128" w:author="易若云天" w:date="2020-05-19T09:16:00Z">
        <w:r w:rsidRPr="00B46A5C">
          <w:rPr>
            <w:rFonts w:ascii="仿宋_GB2312" w:hAnsi="仿宋_GB2312" w:cs="仿宋_GB2312" w:hint="eastAsia"/>
            <w:color w:val="000000" w:themeColor="text1"/>
            <w:szCs w:val="32"/>
            <w:rPrChange w:id="129" w:author="niezq" w:date="2020-08-07T09:10:00Z">
              <w:rPr>
                <w:rFonts w:ascii="仿宋_GB2312" w:hAnsi="仿宋_GB2312" w:cs="仿宋_GB2312" w:hint="eastAsia"/>
                <w:color w:val="FF0000"/>
                <w:szCs w:val="32"/>
              </w:rPr>
            </w:rPrChange>
          </w:rPr>
          <w:t>同时需满足三人及以上要求。</w:t>
        </w:r>
      </w:ins>
      <w:del w:id="130" w:author="易若云天" w:date="2020-05-19T09:16:00Z">
        <w:r w:rsidRPr="00B46A5C">
          <w:rPr>
            <w:rFonts w:ascii="仿宋_GB2312" w:hAnsi="仿宋_GB2312" w:cs="仿宋_GB2312" w:hint="eastAsia"/>
            <w:color w:val="000000" w:themeColor="text1"/>
            <w:szCs w:val="32"/>
            <w:rPrChange w:id="131" w:author="niezq" w:date="2020-08-07T09:10:00Z">
              <w:rPr>
                <w:rFonts w:ascii="仿宋_GB2312" w:hAnsi="仿宋_GB2312" w:cs="仿宋_GB2312" w:hint="eastAsia"/>
                <w:color w:val="FF0000"/>
                <w:szCs w:val="32"/>
              </w:rPr>
            </w:rPrChange>
          </w:rPr>
          <w:delText>需提供与实体办公年限相对应劳动合同登记花名册。</w:delText>
        </w:r>
      </w:del>
      <w:r w:rsidRPr="00B46A5C">
        <w:rPr>
          <w:rFonts w:ascii="仿宋_GB2312" w:hAnsi="仿宋_GB2312" w:cs="仿宋_GB2312" w:hint="eastAsia"/>
          <w:color w:val="000000" w:themeColor="text1"/>
          <w:szCs w:val="32"/>
          <w:rPrChange w:id="132" w:author="niezq" w:date="2020-08-07T09:10:00Z">
            <w:rPr>
              <w:rFonts w:ascii="仿宋_GB2312" w:hAnsi="仿宋_GB2312" w:cs="仿宋_GB2312" w:hint="eastAsia"/>
              <w:color w:val="FF0000"/>
              <w:szCs w:val="32"/>
            </w:rPr>
          </w:rPrChange>
        </w:rPr>
        <w:t>例如：申请“科企认定奖励”成长性资助，需提供与计算年销售收入对应两个会计年度的劳动合同登记花名册（2</w:t>
      </w:r>
      <w:r w:rsidRPr="00B46A5C">
        <w:rPr>
          <w:rFonts w:ascii="仿宋_GB2312" w:hAnsi="仿宋_GB2312" w:cs="仿宋_GB2312"/>
          <w:color w:val="000000" w:themeColor="text1"/>
          <w:szCs w:val="32"/>
          <w:rPrChange w:id="133" w:author="niezq" w:date="2020-08-07T09:10:00Z">
            <w:rPr>
              <w:rFonts w:ascii="仿宋_GB2312" w:hAnsi="仿宋_GB2312" w:cs="仿宋_GB2312"/>
              <w:color w:val="FF0000"/>
              <w:szCs w:val="32"/>
            </w:rPr>
          </w:rPrChange>
        </w:rPr>
        <w:t>4</w:t>
      </w:r>
      <w:r w:rsidRPr="00B46A5C">
        <w:rPr>
          <w:rFonts w:ascii="仿宋_GB2312" w:hAnsi="仿宋_GB2312" w:cs="仿宋_GB2312" w:hint="eastAsia"/>
          <w:color w:val="000000" w:themeColor="text1"/>
          <w:szCs w:val="32"/>
          <w:rPrChange w:id="134" w:author="niezq" w:date="2020-08-07T09:10:00Z">
            <w:rPr>
              <w:rFonts w:ascii="仿宋_GB2312" w:hAnsi="仿宋_GB2312" w:cs="仿宋_GB2312" w:hint="eastAsia"/>
              <w:color w:val="FF0000"/>
              <w:szCs w:val="32"/>
            </w:rPr>
          </w:rPrChange>
        </w:rPr>
        <w:t>个月均不少于3人）。</w:t>
      </w:r>
    </w:p>
    <w:p w14:paraId="19A7031A" w14:textId="5A621C37" w:rsidR="003529C9" w:rsidRPr="00B46A5C" w:rsidRDefault="00631F25">
      <w:pPr>
        <w:ind w:firstLineChars="0" w:firstLine="0"/>
        <w:jc w:val="left"/>
        <w:rPr>
          <w:rFonts w:ascii="黑体" w:eastAsia="黑体" w:hAnsi="黑体" w:cs="黑体"/>
          <w:b/>
          <w:bCs/>
          <w:color w:val="000000" w:themeColor="text1"/>
          <w:szCs w:val="32"/>
          <w:rPrChange w:id="135"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136" w:author="niezq" w:date="2020-08-07T09:10:00Z">
            <w:rPr>
              <w:rFonts w:ascii="黑体" w:eastAsia="黑体" w:hAnsi="黑体" w:cs="黑体" w:hint="eastAsia"/>
              <w:b/>
              <w:bCs/>
              <w:szCs w:val="32"/>
            </w:rPr>
          </w:rPrChange>
        </w:rPr>
        <w:t>二、研发设备补贴</w:t>
      </w:r>
    </w:p>
    <w:p w14:paraId="2BC9DEBF" w14:textId="3E7B9BBD" w:rsidR="00063A9E" w:rsidRPr="00B46A5C" w:rsidRDefault="00063A9E" w:rsidP="00063A9E">
      <w:pPr>
        <w:keepNext/>
        <w:keepLines/>
        <w:ind w:leftChars="200" w:left="640" w:firstLineChars="0" w:firstLine="0"/>
        <w:rPr>
          <w:ins w:id="137" w:author="niezq" w:date="2020-05-27T14:11:00Z"/>
          <w:rFonts w:ascii="楷体_GB2312" w:eastAsia="楷体_GB2312" w:hAnsi="楷体_GB2312" w:cs="楷体_GB2312"/>
          <w:b/>
          <w:bCs/>
          <w:color w:val="000000" w:themeColor="text1"/>
          <w:rPrChange w:id="138" w:author="niezq" w:date="2020-08-07T09:10:00Z">
            <w:rPr>
              <w:ins w:id="139" w:author="niezq" w:date="2020-05-27T14:11:00Z"/>
              <w:rFonts w:ascii="楷体_GB2312" w:eastAsia="楷体_GB2312" w:hAnsi="楷体_GB2312" w:cs="楷体_GB2312"/>
              <w:b/>
              <w:bCs/>
            </w:rPr>
          </w:rPrChange>
        </w:rPr>
      </w:pPr>
      <w:ins w:id="140" w:author="niezq" w:date="2020-05-27T14:11:00Z">
        <w:r w:rsidRPr="00B46A5C">
          <w:rPr>
            <w:rFonts w:ascii="楷体_GB2312" w:eastAsia="楷体_GB2312" w:hAnsi="楷体_GB2312" w:cs="楷体_GB2312" w:hint="eastAsia"/>
            <w:b/>
            <w:bCs/>
            <w:color w:val="000000" w:themeColor="text1"/>
            <w:rPrChange w:id="141" w:author="niezq" w:date="2020-08-07T09:10:00Z">
              <w:rPr>
                <w:rFonts w:ascii="楷体_GB2312" w:eastAsia="楷体_GB2312" w:hAnsi="楷体_GB2312" w:cs="楷体_GB2312" w:hint="eastAsia"/>
                <w:b/>
                <w:bCs/>
              </w:rPr>
            </w:rPrChange>
          </w:rPr>
          <w:t>1.“在生态城实体</w:t>
        </w:r>
      </w:ins>
      <w:ins w:id="142" w:author="niezq" w:date="2020-05-27T14:12:00Z">
        <w:r w:rsidRPr="00B46A5C">
          <w:rPr>
            <w:rFonts w:ascii="楷体_GB2312" w:eastAsia="楷体_GB2312" w:hAnsi="楷体_GB2312" w:cs="楷体_GB2312" w:hint="eastAsia"/>
            <w:b/>
            <w:bCs/>
            <w:color w:val="000000" w:themeColor="text1"/>
            <w:rPrChange w:id="143" w:author="niezq" w:date="2020-08-07T09:10:00Z">
              <w:rPr>
                <w:rFonts w:ascii="楷体_GB2312" w:eastAsia="楷体_GB2312" w:hAnsi="楷体_GB2312" w:cs="楷体_GB2312" w:hint="eastAsia"/>
                <w:b/>
                <w:bCs/>
              </w:rPr>
            </w:rPrChange>
          </w:rPr>
          <w:t>办公不满一年</w:t>
        </w:r>
      </w:ins>
      <w:ins w:id="144" w:author="niezq" w:date="2020-05-27T14:11:00Z">
        <w:r w:rsidRPr="00B46A5C">
          <w:rPr>
            <w:rFonts w:ascii="楷体_GB2312" w:eastAsia="楷体_GB2312" w:hAnsi="楷体_GB2312" w:cs="楷体_GB2312" w:hint="eastAsia"/>
            <w:b/>
            <w:bCs/>
            <w:color w:val="000000" w:themeColor="text1"/>
            <w:rPrChange w:id="145" w:author="niezq" w:date="2020-08-07T09:10:00Z">
              <w:rPr>
                <w:rFonts w:ascii="楷体_GB2312" w:eastAsia="楷体_GB2312" w:hAnsi="楷体_GB2312" w:cs="楷体_GB2312" w:hint="eastAsia"/>
                <w:b/>
                <w:bCs/>
              </w:rPr>
            </w:rPrChange>
          </w:rPr>
          <w:t>”</w:t>
        </w:r>
      </w:ins>
      <w:ins w:id="146" w:author="niezq" w:date="2020-05-27T14:12:00Z">
        <w:r w:rsidRPr="00B46A5C">
          <w:rPr>
            <w:rFonts w:ascii="楷体_GB2312" w:eastAsia="楷体_GB2312" w:hAnsi="楷体_GB2312" w:cs="楷体_GB2312" w:hint="eastAsia"/>
            <w:b/>
            <w:bCs/>
            <w:color w:val="000000" w:themeColor="text1"/>
            <w:rPrChange w:id="147" w:author="niezq" w:date="2020-08-07T09:10:00Z">
              <w:rPr>
                <w:rFonts w:ascii="楷体_GB2312" w:eastAsia="楷体_GB2312" w:hAnsi="楷体_GB2312" w:cs="楷体_GB2312" w:hint="eastAsia"/>
                <w:b/>
                <w:bCs/>
              </w:rPr>
            </w:rPrChange>
          </w:rPr>
          <w:t>怎么界定</w:t>
        </w:r>
      </w:ins>
      <w:ins w:id="148" w:author="niezq" w:date="2020-05-27T14:11:00Z">
        <w:r w:rsidRPr="00B46A5C">
          <w:rPr>
            <w:rFonts w:ascii="楷体_GB2312" w:eastAsia="楷体_GB2312" w:hAnsi="楷体_GB2312" w:cs="楷体_GB2312" w:hint="eastAsia"/>
            <w:b/>
            <w:bCs/>
            <w:color w:val="000000" w:themeColor="text1"/>
            <w:rPrChange w:id="149" w:author="niezq" w:date="2020-08-07T09:10:00Z">
              <w:rPr>
                <w:rFonts w:ascii="楷体_GB2312" w:eastAsia="楷体_GB2312" w:hAnsi="楷体_GB2312" w:cs="楷体_GB2312" w:hint="eastAsia"/>
                <w:b/>
                <w:bCs/>
              </w:rPr>
            </w:rPrChange>
          </w:rPr>
          <w:t>？</w:t>
        </w:r>
      </w:ins>
    </w:p>
    <w:p w14:paraId="3B7F22E1" w14:textId="55D6EC79" w:rsidR="00063A9E" w:rsidRPr="00B46A5C" w:rsidRDefault="00063A9E">
      <w:pPr>
        <w:keepNext/>
        <w:keepLines/>
        <w:ind w:firstLine="640"/>
        <w:rPr>
          <w:ins w:id="150" w:author="niezq" w:date="2020-05-27T14:11:00Z"/>
          <w:rFonts w:ascii="仿宋_GB2312" w:hAnsi="仿宋_GB2312" w:cs="仿宋_GB2312"/>
          <w:color w:val="000000" w:themeColor="text1"/>
          <w:szCs w:val="32"/>
          <w:rPrChange w:id="151" w:author="niezq" w:date="2020-08-07T09:10:00Z">
            <w:rPr>
              <w:ins w:id="152" w:author="niezq" w:date="2020-05-27T14:11:00Z"/>
              <w:rFonts w:ascii="楷体_GB2312" w:eastAsia="楷体_GB2312" w:hAnsi="楷体_GB2312" w:cs="楷体_GB2312"/>
              <w:b/>
              <w:bCs/>
            </w:rPr>
          </w:rPrChange>
        </w:rPr>
        <w:pPrChange w:id="153" w:author="niezq" w:date="2020-05-27T14:22:00Z">
          <w:pPr>
            <w:keepNext/>
            <w:keepLines/>
            <w:ind w:leftChars="200" w:left="640" w:firstLineChars="0" w:firstLine="0"/>
          </w:pPr>
        </w:pPrChange>
      </w:pPr>
      <w:ins w:id="154" w:author="niezq" w:date="2020-05-27T14:12:00Z">
        <w:r w:rsidRPr="00B46A5C">
          <w:rPr>
            <w:rFonts w:ascii="仿宋_GB2312" w:hAnsi="仿宋_GB2312" w:cs="仿宋_GB2312" w:hint="eastAsia"/>
            <w:color w:val="000000" w:themeColor="text1"/>
            <w:szCs w:val="32"/>
            <w:rPrChange w:id="155" w:author="niezq" w:date="2020-08-07T09:10:00Z">
              <w:rPr>
                <w:rFonts w:ascii="楷体_GB2312" w:eastAsia="楷体_GB2312" w:hAnsi="楷体_GB2312" w:cs="楷体_GB2312" w:hint="eastAsia"/>
                <w:b/>
                <w:bCs/>
              </w:rPr>
            </w:rPrChange>
          </w:rPr>
          <w:t>答</w:t>
        </w:r>
      </w:ins>
      <w:ins w:id="156" w:author="niezq" w:date="2020-05-27T14:13:00Z">
        <w:r w:rsidRPr="00B46A5C">
          <w:rPr>
            <w:rFonts w:ascii="仿宋_GB2312" w:hAnsi="仿宋_GB2312" w:cs="仿宋_GB2312" w:hint="eastAsia"/>
            <w:color w:val="000000" w:themeColor="text1"/>
            <w:szCs w:val="32"/>
            <w:rPrChange w:id="157" w:author="niezq" w:date="2020-08-07T09:10:00Z">
              <w:rPr>
                <w:rFonts w:ascii="仿宋_GB2312" w:hAnsi="仿宋_GB2312" w:cs="仿宋_GB2312" w:hint="eastAsia"/>
                <w:szCs w:val="32"/>
              </w:rPr>
            </w:rPrChange>
          </w:rPr>
          <w:t>：</w:t>
        </w:r>
      </w:ins>
      <w:ins w:id="158" w:author="niezq" w:date="2020-05-27T14:28:00Z">
        <w:r w:rsidR="00A81815" w:rsidRPr="00B46A5C">
          <w:rPr>
            <w:rFonts w:ascii="仿宋_GB2312" w:hAnsi="仿宋_GB2312" w:cs="仿宋_GB2312" w:hint="eastAsia"/>
            <w:color w:val="000000" w:themeColor="text1"/>
            <w:szCs w:val="32"/>
            <w:rPrChange w:id="159" w:author="niezq" w:date="2020-08-07T09:10:00Z">
              <w:rPr>
                <w:rFonts w:ascii="仿宋_GB2312" w:hAnsi="仿宋_GB2312" w:cs="仿宋_GB2312" w:hint="eastAsia"/>
                <w:szCs w:val="32"/>
              </w:rPr>
            </w:rPrChange>
          </w:rPr>
          <w:t>以</w:t>
        </w:r>
      </w:ins>
      <w:ins w:id="160" w:author="niezq" w:date="2020-05-27T14:15:00Z">
        <w:r w:rsidRPr="00B46A5C">
          <w:rPr>
            <w:rFonts w:ascii="仿宋_GB2312" w:hAnsi="仿宋_GB2312" w:cs="仿宋_GB2312" w:hint="eastAsia"/>
            <w:color w:val="000000" w:themeColor="text1"/>
            <w:szCs w:val="32"/>
            <w:rPrChange w:id="161" w:author="niezq" w:date="2020-08-07T09:10:00Z">
              <w:rPr>
                <w:rFonts w:ascii="仿宋_GB2312" w:hAnsi="仿宋_GB2312" w:cs="仿宋_GB2312" w:hint="eastAsia"/>
                <w:szCs w:val="32"/>
              </w:rPr>
            </w:rPrChange>
          </w:rPr>
          <w:t>购买设备日期</w:t>
        </w:r>
      </w:ins>
      <w:ins w:id="162" w:author="niezq" w:date="2020-05-27T14:28:00Z">
        <w:r w:rsidR="00A81815" w:rsidRPr="00B46A5C">
          <w:rPr>
            <w:rFonts w:ascii="仿宋_GB2312" w:hAnsi="仿宋_GB2312" w:cs="仿宋_GB2312" w:hint="eastAsia"/>
            <w:color w:val="000000" w:themeColor="text1"/>
            <w:szCs w:val="32"/>
            <w:rPrChange w:id="163" w:author="niezq" w:date="2020-08-07T09:10:00Z">
              <w:rPr>
                <w:rFonts w:ascii="仿宋_GB2312" w:hAnsi="仿宋_GB2312" w:cs="仿宋_GB2312" w:hint="eastAsia"/>
                <w:szCs w:val="32"/>
              </w:rPr>
            </w:rPrChange>
          </w:rPr>
          <w:t>为节点</w:t>
        </w:r>
      </w:ins>
      <w:ins w:id="164" w:author="niezq" w:date="2020-05-27T14:15:00Z">
        <w:r w:rsidRPr="00B46A5C">
          <w:rPr>
            <w:rFonts w:ascii="仿宋_GB2312" w:hAnsi="仿宋_GB2312" w:cs="仿宋_GB2312" w:hint="eastAsia"/>
            <w:color w:val="000000" w:themeColor="text1"/>
            <w:szCs w:val="32"/>
            <w:rPrChange w:id="165" w:author="niezq" w:date="2020-08-07T09:10:00Z">
              <w:rPr>
                <w:rFonts w:ascii="仿宋_GB2312" w:hAnsi="仿宋_GB2312" w:cs="仿宋_GB2312" w:hint="eastAsia"/>
                <w:szCs w:val="32"/>
              </w:rPr>
            </w:rPrChange>
          </w:rPr>
          <w:t>向前推算，</w:t>
        </w:r>
      </w:ins>
      <w:ins w:id="166" w:author="niezq" w:date="2020-05-27T14:28:00Z">
        <w:r w:rsidR="00A81815" w:rsidRPr="00B46A5C">
          <w:rPr>
            <w:rFonts w:ascii="仿宋_GB2312" w:hAnsi="仿宋_GB2312" w:cs="仿宋_GB2312" w:hint="eastAsia"/>
            <w:color w:val="000000" w:themeColor="text1"/>
            <w:szCs w:val="32"/>
            <w:rPrChange w:id="167" w:author="niezq" w:date="2020-08-07T09:10:00Z">
              <w:rPr>
                <w:rFonts w:ascii="仿宋_GB2312" w:hAnsi="仿宋_GB2312" w:cs="仿宋_GB2312" w:hint="eastAsia"/>
                <w:szCs w:val="32"/>
              </w:rPr>
            </w:rPrChange>
          </w:rPr>
          <w:t>企业在生态城</w:t>
        </w:r>
      </w:ins>
      <w:ins w:id="168" w:author="niezq" w:date="2020-05-27T14:32:00Z">
        <w:r w:rsidR="00D20390" w:rsidRPr="00B46A5C">
          <w:rPr>
            <w:rFonts w:ascii="仿宋_GB2312" w:hAnsi="仿宋_GB2312" w:cs="仿宋_GB2312" w:hint="eastAsia"/>
            <w:color w:val="000000" w:themeColor="text1"/>
            <w:szCs w:val="32"/>
            <w:rPrChange w:id="169" w:author="niezq" w:date="2020-08-07T09:10:00Z">
              <w:rPr>
                <w:rFonts w:ascii="仿宋_GB2312" w:hAnsi="仿宋_GB2312" w:cs="仿宋_GB2312" w:hint="eastAsia"/>
                <w:szCs w:val="32"/>
              </w:rPr>
            </w:rPrChange>
          </w:rPr>
          <w:t>完成</w:t>
        </w:r>
      </w:ins>
      <w:ins w:id="170" w:author="niezq" w:date="2020-05-27T14:29:00Z">
        <w:r w:rsidR="00A81815" w:rsidRPr="00B46A5C">
          <w:rPr>
            <w:rFonts w:ascii="仿宋_GB2312" w:hAnsi="仿宋_GB2312" w:cs="仿宋_GB2312" w:hint="eastAsia"/>
            <w:color w:val="000000" w:themeColor="text1"/>
            <w:szCs w:val="32"/>
            <w:rPrChange w:id="171" w:author="niezq" w:date="2020-08-07T09:10:00Z">
              <w:rPr>
                <w:rFonts w:ascii="仿宋_GB2312" w:hAnsi="仿宋_GB2312" w:cs="仿宋_GB2312" w:hint="eastAsia"/>
                <w:szCs w:val="32"/>
              </w:rPr>
            </w:rPrChange>
          </w:rPr>
          <w:t>注册</w:t>
        </w:r>
      </w:ins>
      <w:ins w:id="172" w:author="niezq" w:date="2020-05-27T14:32:00Z">
        <w:r w:rsidR="00D20390" w:rsidRPr="00B46A5C">
          <w:rPr>
            <w:rFonts w:ascii="仿宋_GB2312" w:hAnsi="仿宋_GB2312" w:cs="仿宋_GB2312" w:hint="eastAsia"/>
            <w:color w:val="000000" w:themeColor="text1"/>
            <w:szCs w:val="32"/>
            <w:rPrChange w:id="173" w:author="niezq" w:date="2020-08-07T09:10:00Z">
              <w:rPr>
                <w:rFonts w:ascii="仿宋_GB2312" w:hAnsi="仿宋_GB2312" w:cs="仿宋_GB2312" w:hint="eastAsia"/>
                <w:szCs w:val="32"/>
              </w:rPr>
            </w:rPrChange>
          </w:rPr>
          <w:t>后，</w:t>
        </w:r>
      </w:ins>
      <w:ins w:id="174" w:author="niezq" w:date="2020-05-27T14:16:00Z">
        <w:r w:rsidRPr="00B46A5C">
          <w:rPr>
            <w:rFonts w:ascii="仿宋_GB2312" w:hAnsi="仿宋_GB2312" w:cs="仿宋_GB2312" w:hint="eastAsia"/>
            <w:color w:val="000000" w:themeColor="text1"/>
            <w:szCs w:val="32"/>
            <w:rPrChange w:id="175" w:author="niezq" w:date="2020-08-07T09:10:00Z">
              <w:rPr>
                <w:rFonts w:ascii="仿宋_GB2312" w:hAnsi="仿宋_GB2312" w:cs="仿宋_GB2312" w:hint="eastAsia"/>
                <w:szCs w:val="32"/>
              </w:rPr>
            </w:rPrChange>
          </w:rPr>
          <w:t>实体办公</w:t>
        </w:r>
      </w:ins>
      <w:ins w:id="176" w:author="niezq" w:date="2020-05-27T14:29:00Z">
        <w:r w:rsidR="00A81815" w:rsidRPr="00B46A5C">
          <w:rPr>
            <w:rFonts w:ascii="仿宋_GB2312" w:hAnsi="仿宋_GB2312" w:cs="仿宋_GB2312" w:hint="eastAsia"/>
            <w:color w:val="000000" w:themeColor="text1"/>
            <w:szCs w:val="32"/>
            <w:rPrChange w:id="177" w:author="niezq" w:date="2020-08-07T09:10:00Z">
              <w:rPr>
                <w:rFonts w:ascii="仿宋_GB2312" w:hAnsi="仿宋_GB2312" w:cs="仿宋_GB2312" w:hint="eastAsia"/>
                <w:szCs w:val="32"/>
              </w:rPr>
            </w:rPrChange>
          </w:rPr>
          <w:t>时间</w:t>
        </w:r>
      </w:ins>
      <w:ins w:id="178" w:author="niezq" w:date="2020-05-27T14:15:00Z">
        <w:r w:rsidRPr="00B46A5C">
          <w:rPr>
            <w:rFonts w:ascii="仿宋_GB2312" w:hAnsi="仿宋_GB2312" w:cs="仿宋_GB2312" w:hint="eastAsia"/>
            <w:color w:val="000000" w:themeColor="text1"/>
            <w:szCs w:val="32"/>
            <w:rPrChange w:id="179" w:author="niezq" w:date="2020-08-07T09:10:00Z">
              <w:rPr>
                <w:rFonts w:ascii="仿宋_GB2312" w:hAnsi="仿宋_GB2312" w:cs="仿宋_GB2312" w:hint="eastAsia"/>
                <w:szCs w:val="32"/>
              </w:rPr>
            </w:rPrChange>
          </w:rPr>
          <w:t>不满</w:t>
        </w:r>
      </w:ins>
      <w:ins w:id="180" w:author="niezq" w:date="2020-05-27T14:16:00Z">
        <w:r w:rsidRPr="00B46A5C">
          <w:rPr>
            <w:rFonts w:ascii="仿宋_GB2312" w:hAnsi="仿宋_GB2312" w:cs="仿宋_GB2312" w:hint="eastAsia"/>
            <w:color w:val="000000" w:themeColor="text1"/>
            <w:szCs w:val="32"/>
            <w:rPrChange w:id="181" w:author="niezq" w:date="2020-08-07T09:10:00Z">
              <w:rPr>
                <w:rFonts w:ascii="仿宋_GB2312" w:hAnsi="仿宋_GB2312" w:cs="仿宋_GB2312" w:hint="eastAsia"/>
                <w:szCs w:val="32"/>
              </w:rPr>
            </w:rPrChange>
          </w:rPr>
          <w:t>一年。例如：某公司2</w:t>
        </w:r>
        <w:r w:rsidRPr="00B46A5C">
          <w:rPr>
            <w:rFonts w:ascii="仿宋_GB2312" w:hAnsi="仿宋_GB2312" w:cs="仿宋_GB2312"/>
            <w:color w:val="000000" w:themeColor="text1"/>
            <w:szCs w:val="32"/>
            <w:rPrChange w:id="182" w:author="niezq" w:date="2020-08-07T09:10:00Z">
              <w:rPr>
                <w:rFonts w:ascii="仿宋_GB2312" w:hAnsi="仿宋_GB2312" w:cs="仿宋_GB2312"/>
                <w:szCs w:val="32"/>
              </w:rPr>
            </w:rPrChange>
          </w:rPr>
          <w:t>019</w:t>
        </w:r>
        <w:r w:rsidRPr="00B46A5C">
          <w:rPr>
            <w:rFonts w:ascii="仿宋_GB2312" w:hAnsi="仿宋_GB2312" w:cs="仿宋_GB2312" w:hint="eastAsia"/>
            <w:color w:val="000000" w:themeColor="text1"/>
            <w:szCs w:val="32"/>
            <w:rPrChange w:id="183" w:author="niezq" w:date="2020-08-07T09:10:00Z">
              <w:rPr>
                <w:rFonts w:ascii="仿宋_GB2312" w:hAnsi="仿宋_GB2312" w:cs="仿宋_GB2312" w:hint="eastAsia"/>
                <w:szCs w:val="32"/>
              </w:rPr>
            </w:rPrChange>
          </w:rPr>
          <w:t>年1月2日</w:t>
        </w:r>
      </w:ins>
      <w:ins w:id="184" w:author="niezq" w:date="2020-05-27T14:17:00Z">
        <w:r w:rsidRPr="00B46A5C">
          <w:rPr>
            <w:rFonts w:ascii="仿宋_GB2312" w:hAnsi="仿宋_GB2312" w:cs="仿宋_GB2312" w:hint="eastAsia"/>
            <w:color w:val="000000" w:themeColor="text1"/>
            <w:szCs w:val="32"/>
            <w:rPrChange w:id="185" w:author="niezq" w:date="2020-08-07T09:10:00Z">
              <w:rPr>
                <w:rFonts w:ascii="仿宋_GB2312" w:hAnsi="仿宋_GB2312" w:cs="仿宋_GB2312" w:hint="eastAsia"/>
                <w:szCs w:val="32"/>
              </w:rPr>
            </w:rPrChange>
          </w:rPr>
          <w:t>完成研发设备款项支付，则</w:t>
        </w:r>
      </w:ins>
      <w:ins w:id="186" w:author="niezq" w:date="2020-05-27T14:18:00Z">
        <w:r w:rsidRPr="00B46A5C">
          <w:rPr>
            <w:rFonts w:ascii="仿宋_GB2312" w:hAnsi="仿宋_GB2312" w:cs="仿宋_GB2312" w:hint="eastAsia"/>
            <w:color w:val="000000" w:themeColor="text1"/>
            <w:szCs w:val="32"/>
            <w:rPrChange w:id="187" w:author="niezq" w:date="2020-08-07T09:10:00Z">
              <w:rPr>
                <w:rFonts w:ascii="仿宋_GB2312" w:hAnsi="仿宋_GB2312" w:cs="仿宋_GB2312" w:hint="eastAsia"/>
                <w:szCs w:val="32"/>
              </w:rPr>
            </w:rPrChange>
          </w:rPr>
          <w:t>入驻生态城实体办公</w:t>
        </w:r>
      </w:ins>
      <w:ins w:id="188" w:author="niezq" w:date="2020-05-27T14:19:00Z">
        <w:r w:rsidRPr="00B46A5C">
          <w:rPr>
            <w:rFonts w:ascii="仿宋_GB2312" w:hAnsi="仿宋_GB2312" w:cs="仿宋_GB2312" w:hint="eastAsia"/>
            <w:color w:val="000000" w:themeColor="text1"/>
            <w:szCs w:val="32"/>
            <w:rPrChange w:id="189" w:author="niezq" w:date="2020-08-07T09:10:00Z">
              <w:rPr>
                <w:rFonts w:ascii="仿宋_GB2312" w:hAnsi="仿宋_GB2312" w:cs="仿宋_GB2312" w:hint="eastAsia"/>
                <w:szCs w:val="32"/>
              </w:rPr>
            </w:rPrChange>
          </w:rPr>
          <w:t>（驻区办公人员3人</w:t>
        </w:r>
      </w:ins>
      <w:ins w:id="190" w:author="niezq" w:date="2020-05-27T14:20:00Z">
        <w:r w:rsidRPr="00B46A5C">
          <w:rPr>
            <w:rFonts w:ascii="仿宋_GB2312" w:hAnsi="仿宋_GB2312" w:cs="仿宋_GB2312" w:hint="eastAsia"/>
            <w:color w:val="000000" w:themeColor="text1"/>
            <w:szCs w:val="32"/>
            <w:rPrChange w:id="191" w:author="niezq" w:date="2020-08-07T09:10:00Z">
              <w:rPr>
                <w:rFonts w:ascii="仿宋_GB2312" w:hAnsi="仿宋_GB2312" w:cs="仿宋_GB2312" w:hint="eastAsia"/>
                <w:szCs w:val="32"/>
              </w:rPr>
            </w:rPrChange>
          </w:rPr>
          <w:t>及以上</w:t>
        </w:r>
      </w:ins>
      <w:ins w:id="192" w:author="niezq" w:date="2020-05-27T14:19:00Z">
        <w:r w:rsidRPr="00B46A5C">
          <w:rPr>
            <w:rFonts w:ascii="仿宋_GB2312" w:hAnsi="仿宋_GB2312" w:cs="仿宋_GB2312" w:hint="eastAsia"/>
            <w:color w:val="000000" w:themeColor="text1"/>
            <w:szCs w:val="32"/>
            <w:rPrChange w:id="193" w:author="niezq" w:date="2020-08-07T09:10:00Z">
              <w:rPr>
                <w:rFonts w:ascii="仿宋_GB2312" w:hAnsi="仿宋_GB2312" w:cs="仿宋_GB2312" w:hint="eastAsia"/>
                <w:szCs w:val="32"/>
              </w:rPr>
            </w:rPrChange>
          </w:rPr>
          <w:t>）</w:t>
        </w:r>
      </w:ins>
      <w:ins w:id="194" w:author="niezq" w:date="2020-05-27T14:18:00Z">
        <w:r w:rsidRPr="00B46A5C">
          <w:rPr>
            <w:rFonts w:ascii="仿宋_GB2312" w:hAnsi="仿宋_GB2312" w:cs="仿宋_GB2312" w:hint="eastAsia"/>
            <w:color w:val="000000" w:themeColor="text1"/>
            <w:szCs w:val="32"/>
            <w:rPrChange w:id="195" w:author="niezq" w:date="2020-08-07T09:10:00Z">
              <w:rPr>
                <w:rFonts w:ascii="仿宋_GB2312" w:hAnsi="仿宋_GB2312" w:cs="仿宋_GB2312" w:hint="eastAsia"/>
                <w:szCs w:val="32"/>
              </w:rPr>
            </w:rPrChange>
          </w:rPr>
          <w:t>日期</w:t>
        </w:r>
      </w:ins>
      <w:ins w:id="196" w:author="niezq" w:date="2020-05-27T14:19:00Z">
        <w:r w:rsidRPr="00B46A5C">
          <w:rPr>
            <w:rFonts w:ascii="仿宋_GB2312" w:hAnsi="仿宋_GB2312" w:cs="仿宋_GB2312" w:hint="eastAsia"/>
            <w:color w:val="000000" w:themeColor="text1"/>
            <w:szCs w:val="32"/>
            <w:rPrChange w:id="197" w:author="niezq" w:date="2020-08-07T09:10:00Z">
              <w:rPr>
                <w:rFonts w:ascii="仿宋_GB2312" w:hAnsi="仿宋_GB2312" w:cs="仿宋_GB2312" w:hint="eastAsia"/>
                <w:szCs w:val="32"/>
              </w:rPr>
            </w:rPrChange>
          </w:rPr>
          <w:t>须</w:t>
        </w:r>
      </w:ins>
      <w:ins w:id="198" w:author="niezq" w:date="2020-05-27T14:18:00Z">
        <w:r w:rsidRPr="00B46A5C">
          <w:rPr>
            <w:rFonts w:ascii="仿宋_GB2312" w:hAnsi="仿宋_GB2312" w:cs="仿宋_GB2312" w:hint="eastAsia"/>
            <w:color w:val="000000" w:themeColor="text1"/>
            <w:szCs w:val="32"/>
            <w:rPrChange w:id="199" w:author="niezq" w:date="2020-08-07T09:10:00Z">
              <w:rPr>
                <w:rFonts w:ascii="仿宋_GB2312" w:hAnsi="仿宋_GB2312" w:cs="仿宋_GB2312" w:hint="eastAsia"/>
                <w:szCs w:val="32"/>
              </w:rPr>
            </w:rPrChange>
          </w:rPr>
          <w:t>在2</w:t>
        </w:r>
        <w:r w:rsidRPr="00B46A5C">
          <w:rPr>
            <w:rFonts w:ascii="仿宋_GB2312" w:hAnsi="仿宋_GB2312" w:cs="仿宋_GB2312"/>
            <w:color w:val="000000" w:themeColor="text1"/>
            <w:szCs w:val="32"/>
            <w:rPrChange w:id="200" w:author="niezq" w:date="2020-08-07T09:10:00Z">
              <w:rPr>
                <w:rFonts w:ascii="仿宋_GB2312" w:hAnsi="仿宋_GB2312" w:cs="仿宋_GB2312"/>
                <w:szCs w:val="32"/>
              </w:rPr>
            </w:rPrChange>
          </w:rPr>
          <w:t>018</w:t>
        </w:r>
        <w:r w:rsidRPr="00B46A5C">
          <w:rPr>
            <w:rFonts w:ascii="仿宋_GB2312" w:hAnsi="仿宋_GB2312" w:cs="仿宋_GB2312" w:hint="eastAsia"/>
            <w:color w:val="000000" w:themeColor="text1"/>
            <w:szCs w:val="32"/>
            <w:rPrChange w:id="201" w:author="niezq" w:date="2020-08-07T09:10:00Z">
              <w:rPr>
                <w:rFonts w:ascii="仿宋_GB2312" w:hAnsi="仿宋_GB2312" w:cs="仿宋_GB2312" w:hint="eastAsia"/>
                <w:szCs w:val="32"/>
              </w:rPr>
            </w:rPrChange>
          </w:rPr>
          <w:t>年</w:t>
        </w:r>
      </w:ins>
      <w:ins w:id="202" w:author="niezq" w:date="2020-05-27T14:19:00Z">
        <w:r w:rsidRPr="00B46A5C">
          <w:rPr>
            <w:rFonts w:ascii="仿宋_GB2312" w:hAnsi="仿宋_GB2312" w:cs="仿宋_GB2312" w:hint="eastAsia"/>
            <w:color w:val="000000" w:themeColor="text1"/>
            <w:szCs w:val="32"/>
            <w:rPrChange w:id="203" w:author="niezq" w:date="2020-08-07T09:10:00Z">
              <w:rPr>
                <w:rFonts w:ascii="仿宋_GB2312" w:hAnsi="仿宋_GB2312" w:cs="仿宋_GB2312" w:hint="eastAsia"/>
                <w:szCs w:val="32"/>
              </w:rPr>
            </w:rPrChange>
          </w:rPr>
          <w:t>1月3日之后。</w:t>
        </w:r>
      </w:ins>
    </w:p>
    <w:p w14:paraId="372EC9B2" w14:textId="51E74644" w:rsidR="003529C9" w:rsidRPr="00B46A5C" w:rsidRDefault="00631F25">
      <w:pPr>
        <w:keepNext/>
        <w:keepLines/>
        <w:ind w:leftChars="200" w:left="640" w:firstLineChars="0" w:firstLine="0"/>
        <w:rPr>
          <w:rFonts w:ascii="楷体_GB2312" w:eastAsia="楷体_GB2312" w:hAnsi="楷体_GB2312" w:cs="楷体_GB2312"/>
          <w:b/>
          <w:bCs/>
          <w:color w:val="000000" w:themeColor="text1"/>
          <w:rPrChange w:id="204" w:author="niezq" w:date="2020-08-07T09:10:00Z">
            <w:rPr>
              <w:rFonts w:ascii="楷体_GB2312" w:eastAsia="楷体_GB2312" w:hAnsi="楷体_GB2312" w:cs="楷体_GB2312"/>
              <w:b/>
              <w:bCs/>
            </w:rPr>
          </w:rPrChange>
        </w:rPr>
      </w:pPr>
      <w:del w:id="205" w:author="niezq" w:date="2020-05-27T14:13:00Z">
        <w:r w:rsidRPr="00B46A5C" w:rsidDel="00063A9E">
          <w:rPr>
            <w:rFonts w:ascii="楷体_GB2312" w:eastAsia="楷体_GB2312" w:hAnsi="楷体_GB2312" w:cs="楷体_GB2312" w:hint="eastAsia"/>
            <w:b/>
            <w:bCs/>
            <w:color w:val="000000" w:themeColor="text1"/>
            <w:rPrChange w:id="206" w:author="niezq" w:date="2020-08-07T09:10:00Z">
              <w:rPr>
                <w:rFonts w:ascii="楷体_GB2312" w:eastAsia="楷体_GB2312" w:hAnsi="楷体_GB2312" w:cs="楷体_GB2312" w:hint="eastAsia"/>
                <w:b/>
                <w:bCs/>
              </w:rPr>
            </w:rPrChange>
          </w:rPr>
          <w:delText>1</w:delText>
        </w:r>
      </w:del>
      <w:ins w:id="207" w:author="niezq" w:date="2020-05-27T14:13:00Z">
        <w:r w:rsidR="00063A9E" w:rsidRPr="00B46A5C">
          <w:rPr>
            <w:rFonts w:ascii="楷体_GB2312" w:eastAsia="楷体_GB2312" w:hAnsi="楷体_GB2312" w:cs="楷体_GB2312"/>
            <w:b/>
            <w:bCs/>
            <w:color w:val="000000" w:themeColor="text1"/>
            <w:rPrChange w:id="208" w:author="niezq" w:date="2020-08-07T09:10:00Z">
              <w:rPr>
                <w:rFonts w:ascii="楷体_GB2312" w:eastAsia="楷体_GB2312" w:hAnsi="楷体_GB2312" w:cs="楷体_GB2312"/>
                <w:b/>
                <w:bCs/>
              </w:rPr>
            </w:rPrChange>
          </w:rPr>
          <w:t>2</w:t>
        </w:r>
      </w:ins>
      <w:r w:rsidRPr="00B46A5C">
        <w:rPr>
          <w:rFonts w:ascii="楷体_GB2312" w:eastAsia="楷体_GB2312" w:hAnsi="楷体_GB2312" w:cs="楷体_GB2312" w:hint="eastAsia"/>
          <w:b/>
          <w:bCs/>
          <w:color w:val="000000" w:themeColor="text1"/>
          <w:rPrChange w:id="209" w:author="niezq" w:date="2020-08-07T09:10:00Z">
            <w:rPr>
              <w:rFonts w:ascii="楷体_GB2312" w:eastAsia="楷体_GB2312" w:hAnsi="楷体_GB2312" w:cs="楷体_GB2312" w:hint="eastAsia"/>
              <w:b/>
              <w:bCs/>
            </w:rPr>
          </w:rPrChange>
        </w:rPr>
        <w:t>.“非财政资金”指什么？</w:t>
      </w:r>
    </w:p>
    <w:p w14:paraId="18FC95EC" w14:textId="77777777" w:rsidR="003529C9" w:rsidRPr="00B46A5C" w:rsidRDefault="00631F25">
      <w:pPr>
        <w:ind w:firstLine="640"/>
        <w:jc w:val="left"/>
        <w:rPr>
          <w:rFonts w:ascii="仿宋_GB2312" w:hAnsi="仿宋_GB2312" w:cs="仿宋_GB2312"/>
          <w:color w:val="000000" w:themeColor="text1"/>
          <w:szCs w:val="32"/>
          <w:rPrChange w:id="210"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211" w:author="niezq" w:date="2020-08-07T09:10:00Z">
            <w:rPr>
              <w:rFonts w:ascii="仿宋_GB2312" w:hAnsi="仿宋_GB2312" w:cs="仿宋_GB2312" w:hint="eastAsia"/>
              <w:szCs w:val="32"/>
            </w:rPr>
          </w:rPrChange>
        </w:rPr>
        <w:t>答：非财政性资金主要是</w:t>
      </w:r>
      <w:proofErr w:type="gramStart"/>
      <w:r w:rsidRPr="00B46A5C">
        <w:rPr>
          <w:rFonts w:ascii="仿宋_GB2312" w:hAnsi="仿宋_GB2312" w:cs="仿宋_GB2312" w:hint="eastAsia"/>
          <w:color w:val="000000" w:themeColor="text1"/>
          <w:szCs w:val="32"/>
          <w:rPrChange w:id="212" w:author="niezq" w:date="2020-08-07T09:10:00Z">
            <w:rPr>
              <w:rFonts w:ascii="仿宋_GB2312" w:hAnsi="仿宋_GB2312" w:cs="仿宋_GB2312" w:hint="eastAsia"/>
              <w:szCs w:val="32"/>
            </w:rPr>
          </w:rPrChange>
        </w:rPr>
        <w:t>指政策</w:t>
      </w:r>
      <w:proofErr w:type="gramEnd"/>
      <w:r w:rsidRPr="00B46A5C">
        <w:rPr>
          <w:rFonts w:ascii="仿宋_GB2312" w:hAnsi="仿宋_GB2312" w:cs="仿宋_GB2312" w:hint="eastAsia"/>
          <w:color w:val="000000" w:themeColor="text1"/>
          <w:szCs w:val="32"/>
          <w:rPrChange w:id="213" w:author="niezq" w:date="2020-08-07T09:10:00Z">
            <w:rPr>
              <w:rFonts w:ascii="仿宋_GB2312" w:hAnsi="仿宋_GB2312" w:cs="仿宋_GB2312" w:hint="eastAsia"/>
              <w:szCs w:val="32"/>
            </w:rPr>
          </w:rPrChange>
        </w:rPr>
        <w:t>申请主体的自有资金，主要包括经营收入、未享受各</w:t>
      </w:r>
      <w:proofErr w:type="gramStart"/>
      <w:r w:rsidRPr="00B46A5C">
        <w:rPr>
          <w:rFonts w:ascii="仿宋_GB2312" w:hAnsi="仿宋_GB2312" w:cs="仿宋_GB2312" w:hint="eastAsia"/>
          <w:color w:val="000000" w:themeColor="text1"/>
          <w:szCs w:val="32"/>
          <w:rPrChange w:id="214" w:author="niezq" w:date="2020-08-07T09:10:00Z">
            <w:rPr>
              <w:rFonts w:ascii="仿宋_GB2312" w:hAnsi="仿宋_GB2312" w:cs="仿宋_GB2312" w:hint="eastAsia"/>
              <w:szCs w:val="32"/>
            </w:rPr>
          </w:rPrChange>
        </w:rPr>
        <w:t>类政策</w:t>
      </w:r>
      <w:proofErr w:type="gramEnd"/>
      <w:r w:rsidRPr="00B46A5C">
        <w:rPr>
          <w:rFonts w:ascii="仿宋_GB2312" w:hAnsi="仿宋_GB2312" w:cs="仿宋_GB2312" w:hint="eastAsia"/>
          <w:color w:val="000000" w:themeColor="text1"/>
          <w:szCs w:val="32"/>
          <w:rPrChange w:id="215" w:author="niezq" w:date="2020-08-07T09:10:00Z">
            <w:rPr>
              <w:rFonts w:ascii="仿宋_GB2312" w:hAnsi="仿宋_GB2312" w:cs="仿宋_GB2312" w:hint="eastAsia"/>
              <w:szCs w:val="32"/>
            </w:rPr>
          </w:rPrChange>
        </w:rPr>
        <w:t>补贴的贷款等；已享受相关政策补贴、项目资助或以财政拨款购入的研发设备将不再享受“</w:t>
      </w:r>
      <w:r w:rsidRPr="00B46A5C">
        <w:rPr>
          <w:rFonts w:ascii="仿宋_GB2312" w:hAnsi="仿宋" w:hint="eastAsia"/>
          <w:color w:val="000000" w:themeColor="text1"/>
          <w:szCs w:val="32"/>
          <w:rPrChange w:id="216" w:author="niezq" w:date="2020-08-07T09:10:00Z">
            <w:rPr>
              <w:rFonts w:ascii="仿宋_GB2312" w:hAnsi="仿宋" w:hint="eastAsia"/>
              <w:szCs w:val="32"/>
            </w:rPr>
          </w:rPrChange>
        </w:rPr>
        <w:t>研发设备补贴</w:t>
      </w:r>
      <w:r w:rsidRPr="00B46A5C">
        <w:rPr>
          <w:rFonts w:ascii="仿宋_GB2312" w:hAnsi="仿宋_GB2312" w:cs="仿宋_GB2312" w:hint="eastAsia"/>
          <w:color w:val="000000" w:themeColor="text1"/>
          <w:szCs w:val="32"/>
          <w:rPrChange w:id="217" w:author="niezq" w:date="2020-08-07T09:10:00Z">
            <w:rPr>
              <w:rFonts w:ascii="仿宋_GB2312" w:hAnsi="仿宋_GB2312" w:cs="仿宋_GB2312" w:hint="eastAsia"/>
              <w:szCs w:val="32"/>
            </w:rPr>
          </w:rPrChange>
        </w:rPr>
        <w:t>”政策。</w:t>
      </w:r>
    </w:p>
    <w:p w14:paraId="2D10338F" w14:textId="6EC59AAC" w:rsidR="003529C9" w:rsidRPr="00B46A5C" w:rsidRDefault="00631F25">
      <w:pPr>
        <w:keepNext/>
        <w:keepLines/>
        <w:rPr>
          <w:rFonts w:ascii="楷体_GB2312" w:eastAsia="楷体_GB2312" w:hAnsi="楷体_GB2312" w:cs="楷体_GB2312"/>
          <w:b/>
          <w:bCs/>
          <w:color w:val="000000" w:themeColor="text1"/>
          <w:rPrChange w:id="218" w:author="niezq" w:date="2020-08-07T09:10:00Z">
            <w:rPr>
              <w:rFonts w:ascii="楷体_GB2312" w:eastAsia="楷体_GB2312" w:hAnsi="楷体_GB2312" w:cs="楷体_GB2312"/>
              <w:b/>
              <w:bCs/>
            </w:rPr>
          </w:rPrChange>
        </w:rPr>
      </w:pPr>
      <w:del w:id="219" w:author="niezq" w:date="2020-05-27T14:20:00Z">
        <w:r w:rsidRPr="00B46A5C" w:rsidDel="00063A9E">
          <w:rPr>
            <w:rFonts w:ascii="楷体_GB2312" w:eastAsia="楷体_GB2312" w:hAnsi="楷体_GB2312" w:cs="楷体_GB2312" w:hint="eastAsia"/>
            <w:b/>
            <w:bCs/>
            <w:color w:val="000000" w:themeColor="text1"/>
            <w:rPrChange w:id="220" w:author="niezq" w:date="2020-08-07T09:10:00Z">
              <w:rPr>
                <w:rFonts w:ascii="楷体_GB2312" w:eastAsia="楷体_GB2312" w:hAnsi="楷体_GB2312" w:cs="楷体_GB2312" w:hint="eastAsia"/>
                <w:b/>
                <w:bCs/>
              </w:rPr>
            </w:rPrChange>
          </w:rPr>
          <w:delText>2</w:delText>
        </w:r>
      </w:del>
      <w:ins w:id="221" w:author="niezq" w:date="2020-05-27T14:20:00Z">
        <w:r w:rsidR="00063A9E" w:rsidRPr="00B46A5C">
          <w:rPr>
            <w:rFonts w:ascii="楷体_GB2312" w:eastAsia="楷体_GB2312" w:hAnsi="楷体_GB2312" w:cs="楷体_GB2312"/>
            <w:b/>
            <w:bCs/>
            <w:color w:val="000000" w:themeColor="text1"/>
            <w:rPrChange w:id="222" w:author="niezq" w:date="2020-08-07T09:10:00Z">
              <w:rPr>
                <w:rFonts w:ascii="楷体_GB2312" w:eastAsia="楷体_GB2312" w:hAnsi="楷体_GB2312" w:cs="楷体_GB2312"/>
                <w:b/>
                <w:bCs/>
              </w:rPr>
            </w:rPrChange>
          </w:rPr>
          <w:t>3</w:t>
        </w:r>
      </w:ins>
      <w:r w:rsidRPr="00B46A5C">
        <w:rPr>
          <w:rFonts w:ascii="楷体_GB2312" w:eastAsia="楷体_GB2312" w:hAnsi="楷体_GB2312" w:cs="楷体_GB2312" w:hint="eastAsia"/>
          <w:b/>
          <w:bCs/>
          <w:color w:val="000000" w:themeColor="text1"/>
          <w:rPrChange w:id="223" w:author="niezq" w:date="2020-08-07T09:10:00Z">
            <w:rPr>
              <w:rFonts w:ascii="楷体_GB2312" w:eastAsia="楷体_GB2312" w:hAnsi="楷体_GB2312" w:cs="楷体_GB2312" w:hint="eastAsia"/>
              <w:b/>
              <w:bCs/>
            </w:rPr>
          </w:rPrChange>
        </w:rPr>
        <w:t>.“设备实际发生购置费”是否包含税费？</w:t>
      </w:r>
    </w:p>
    <w:p w14:paraId="6196D0F6" w14:textId="77777777" w:rsidR="003529C9" w:rsidRPr="00B46A5C" w:rsidRDefault="00631F25">
      <w:pPr>
        <w:keepNext/>
        <w:keepLines/>
        <w:ind w:leftChars="200" w:left="640" w:firstLineChars="0" w:firstLine="0"/>
        <w:rPr>
          <w:rFonts w:ascii="楷体_GB2312" w:eastAsia="楷体_GB2312" w:hAnsi="楷体_GB2312" w:cs="楷体_GB2312"/>
          <w:b/>
          <w:bCs/>
          <w:color w:val="000000" w:themeColor="text1"/>
          <w:rPrChange w:id="224" w:author="niezq" w:date="2020-08-07T09:10:00Z">
            <w:rPr>
              <w:rFonts w:ascii="楷体_GB2312" w:eastAsia="楷体_GB2312" w:hAnsi="楷体_GB2312" w:cs="楷体_GB2312"/>
              <w:b/>
              <w:bCs/>
            </w:rPr>
          </w:rPrChange>
        </w:rPr>
      </w:pPr>
      <w:r w:rsidRPr="00B46A5C">
        <w:rPr>
          <w:rFonts w:ascii="仿宋_GB2312" w:hAnsi="仿宋_GB2312" w:cs="仿宋_GB2312" w:hint="eastAsia"/>
          <w:color w:val="000000" w:themeColor="text1"/>
          <w:szCs w:val="32"/>
          <w:rPrChange w:id="225" w:author="niezq" w:date="2020-08-07T09:10:00Z">
            <w:rPr>
              <w:rFonts w:ascii="仿宋_GB2312" w:hAnsi="仿宋_GB2312" w:cs="仿宋_GB2312" w:hint="eastAsia"/>
              <w:szCs w:val="32"/>
            </w:rPr>
          </w:rPrChange>
        </w:rPr>
        <w:t>答：否。</w:t>
      </w:r>
    </w:p>
    <w:p w14:paraId="71DB494D" w14:textId="788F43DD" w:rsidR="003529C9" w:rsidRPr="00B46A5C" w:rsidRDefault="00631F25">
      <w:pPr>
        <w:keepNext/>
        <w:keepLines/>
        <w:rPr>
          <w:rFonts w:ascii="楷体_GB2312" w:eastAsia="楷体_GB2312" w:hAnsi="楷体_GB2312" w:cs="楷体_GB2312"/>
          <w:b/>
          <w:bCs/>
          <w:color w:val="000000" w:themeColor="text1"/>
          <w:rPrChange w:id="226" w:author="niezq" w:date="2020-08-07T09:10:00Z">
            <w:rPr>
              <w:rFonts w:ascii="楷体_GB2312" w:eastAsia="楷体_GB2312" w:hAnsi="楷体_GB2312" w:cs="楷体_GB2312"/>
              <w:b/>
              <w:bCs/>
            </w:rPr>
          </w:rPrChange>
        </w:rPr>
      </w:pPr>
      <w:del w:id="227" w:author="niezq" w:date="2020-05-27T14:20:00Z">
        <w:r w:rsidRPr="00B46A5C" w:rsidDel="00063A9E">
          <w:rPr>
            <w:rFonts w:ascii="楷体_GB2312" w:eastAsia="楷体_GB2312" w:hAnsi="楷体_GB2312" w:cs="楷体_GB2312" w:hint="eastAsia"/>
            <w:b/>
            <w:bCs/>
            <w:color w:val="000000" w:themeColor="text1"/>
            <w:rPrChange w:id="228" w:author="niezq" w:date="2020-08-07T09:10:00Z">
              <w:rPr>
                <w:rFonts w:ascii="楷体_GB2312" w:eastAsia="楷体_GB2312" w:hAnsi="楷体_GB2312" w:cs="楷体_GB2312" w:hint="eastAsia"/>
                <w:b/>
                <w:bCs/>
              </w:rPr>
            </w:rPrChange>
          </w:rPr>
          <w:delText>3</w:delText>
        </w:r>
      </w:del>
      <w:ins w:id="229" w:author="niezq" w:date="2020-05-27T14:20:00Z">
        <w:r w:rsidR="00063A9E" w:rsidRPr="00B46A5C">
          <w:rPr>
            <w:rFonts w:ascii="楷体_GB2312" w:eastAsia="楷体_GB2312" w:hAnsi="楷体_GB2312" w:cs="楷体_GB2312"/>
            <w:b/>
            <w:bCs/>
            <w:color w:val="000000" w:themeColor="text1"/>
            <w:rPrChange w:id="230" w:author="niezq" w:date="2020-08-07T09:10:00Z">
              <w:rPr>
                <w:rFonts w:ascii="楷体_GB2312" w:eastAsia="楷体_GB2312" w:hAnsi="楷体_GB2312" w:cs="楷体_GB2312"/>
                <w:b/>
                <w:bCs/>
              </w:rPr>
            </w:rPrChange>
          </w:rPr>
          <w:t>4</w:t>
        </w:r>
      </w:ins>
      <w:r w:rsidRPr="00B46A5C">
        <w:rPr>
          <w:rFonts w:ascii="楷体_GB2312" w:eastAsia="楷体_GB2312" w:hAnsi="楷体_GB2312" w:cs="楷体_GB2312" w:hint="eastAsia"/>
          <w:b/>
          <w:bCs/>
          <w:color w:val="000000" w:themeColor="text1"/>
          <w:rPrChange w:id="231" w:author="niezq" w:date="2020-08-07T09:10:00Z">
            <w:rPr>
              <w:rFonts w:ascii="楷体_GB2312" w:eastAsia="楷体_GB2312" w:hAnsi="楷体_GB2312" w:cs="楷体_GB2312" w:hint="eastAsia"/>
              <w:b/>
              <w:bCs/>
            </w:rPr>
          </w:rPrChange>
        </w:rPr>
        <w:t>.“企业实收资本相关证明材料”指什么？</w:t>
      </w:r>
    </w:p>
    <w:p w14:paraId="04980A4F" w14:textId="77777777" w:rsidR="003529C9" w:rsidRPr="00B46A5C" w:rsidRDefault="00631F25">
      <w:pPr>
        <w:ind w:firstLine="640"/>
        <w:jc w:val="left"/>
        <w:rPr>
          <w:ins w:id="232" w:author="易若云天" w:date="2020-05-19T09:25:00Z"/>
          <w:rFonts w:ascii="仿宋_GB2312" w:hAnsi="仿宋_GB2312" w:cs="仿宋_GB2312"/>
          <w:color w:val="000000" w:themeColor="text1"/>
          <w:szCs w:val="32"/>
          <w:rPrChange w:id="233" w:author="niezq" w:date="2020-08-07T09:10:00Z">
            <w:rPr>
              <w:ins w:id="234" w:author="易若云天" w:date="2020-05-19T09:25:00Z"/>
              <w:rFonts w:ascii="仿宋_GB2312" w:hAnsi="仿宋_GB2312" w:cs="仿宋_GB2312"/>
              <w:szCs w:val="32"/>
            </w:rPr>
          </w:rPrChange>
        </w:rPr>
      </w:pPr>
      <w:r w:rsidRPr="00B46A5C">
        <w:rPr>
          <w:rFonts w:ascii="仿宋_GB2312" w:hAnsi="仿宋_GB2312" w:cs="仿宋_GB2312" w:hint="eastAsia"/>
          <w:color w:val="000000" w:themeColor="text1"/>
          <w:szCs w:val="32"/>
          <w:rPrChange w:id="235" w:author="niezq" w:date="2020-08-07T09:10:00Z">
            <w:rPr>
              <w:rFonts w:ascii="仿宋_GB2312" w:hAnsi="仿宋_GB2312" w:cs="仿宋_GB2312" w:hint="eastAsia"/>
              <w:szCs w:val="32"/>
            </w:rPr>
          </w:rPrChange>
        </w:rPr>
        <w:t>答：企业注册开户行账户资金实际入账证明。</w:t>
      </w:r>
    </w:p>
    <w:p w14:paraId="57D02B93" w14:textId="68892CE8" w:rsidR="003529C9" w:rsidRPr="00B46A5C" w:rsidDel="00D20390" w:rsidRDefault="00631F25">
      <w:pPr>
        <w:jc w:val="left"/>
        <w:rPr>
          <w:ins w:id="236" w:author="易若云天" w:date="2020-05-19T09:29:00Z"/>
          <w:del w:id="237" w:author="niezq" w:date="2020-05-27T14:32:00Z"/>
          <w:rFonts w:ascii="楷体_GB2312" w:eastAsia="楷体_GB2312" w:hAnsi="楷体_GB2312" w:cs="楷体_GB2312"/>
          <w:b/>
          <w:bCs/>
          <w:color w:val="000000" w:themeColor="text1"/>
          <w:rPrChange w:id="238" w:author="niezq" w:date="2020-08-07T09:10:00Z">
            <w:rPr>
              <w:ins w:id="239" w:author="易若云天" w:date="2020-05-19T09:29:00Z"/>
              <w:del w:id="240" w:author="niezq" w:date="2020-05-27T14:32:00Z"/>
              <w:rFonts w:ascii="仿宋_GB2312" w:hAnsi="仿宋_GB2312" w:cs="仿宋_GB2312"/>
              <w:szCs w:val="32"/>
            </w:rPr>
          </w:rPrChange>
        </w:rPr>
      </w:pPr>
      <w:ins w:id="241" w:author="易若云天" w:date="2020-05-19T09:25:00Z">
        <w:del w:id="242" w:author="niezq" w:date="2020-05-27T14:20:00Z">
          <w:r w:rsidRPr="00B46A5C" w:rsidDel="00A81815">
            <w:rPr>
              <w:rFonts w:ascii="楷体_GB2312" w:eastAsia="楷体_GB2312" w:hAnsi="楷体_GB2312" w:cs="楷体_GB2312"/>
              <w:b/>
              <w:bCs/>
              <w:color w:val="000000" w:themeColor="text1"/>
              <w:rPrChange w:id="243" w:author="niezq" w:date="2020-08-07T09:10:00Z">
                <w:rPr>
                  <w:rFonts w:ascii="仿宋_GB2312" w:hAnsi="仿宋_GB2312" w:cs="仿宋_GB2312"/>
                  <w:szCs w:val="32"/>
                </w:rPr>
              </w:rPrChange>
            </w:rPr>
            <w:delText>4</w:delText>
          </w:r>
        </w:del>
        <w:del w:id="244" w:author="niezq" w:date="2020-05-27T14:32:00Z">
          <w:r w:rsidRPr="00B46A5C" w:rsidDel="00D20390">
            <w:rPr>
              <w:rFonts w:ascii="楷体_GB2312" w:eastAsia="楷体_GB2312" w:hAnsi="楷体_GB2312" w:cs="楷体_GB2312"/>
              <w:b/>
              <w:bCs/>
              <w:color w:val="000000" w:themeColor="text1"/>
              <w:rPrChange w:id="245" w:author="niezq" w:date="2020-08-07T09:10:00Z">
                <w:rPr>
                  <w:rFonts w:ascii="仿宋_GB2312" w:hAnsi="仿宋_GB2312" w:cs="仿宋_GB2312"/>
                  <w:szCs w:val="32"/>
                </w:rPr>
              </w:rPrChange>
            </w:rPr>
            <w:delText>.</w:delText>
          </w:r>
        </w:del>
      </w:ins>
      <w:ins w:id="246" w:author="易若云天" w:date="2020-05-19T09:26:00Z">
        <w:del w:id="247" w:author="niezq" w:date="2020-05-27T14:32:00Z">
          <w:r w:rsidRPr="00B46A5C" w:rsidDel="00D20390">
            <w:rPr>
              <w:rFonts w:ascii="楷体_GB2312" w:eastAsia="楷体_GB2312" w:hAnsi="楷体_GB2312" w:cs="楷体_GB2312" w:hint="eastAsia"/>
              <w:b/>
              <w:bCs/>
              <w:color w:val="000000" w:themeColor="text1"/>
              <w:rPrChange w:id="248" w:author="niezq" w:date="2020-08-07T09:10:00Z">
                <w:rPr>
                  <w:rFonts w:ascii="仿宋_GB2312" w:hAnsi="仿宋_GB2312" w:cs="仿宋_GB2312" w:hint="eastAsia"/>
                  <w:szCs w:val="32"/>
                </w:rPr>
              </w:rPrChange>
            </w:rPr>
            <w:delText>我公司为</w:delText>
          </w:r>
          <w:r w:rsidRPr="00B46A5C" w:rsidDel="00D20390">
            <w:rPr>
              <w:rFonts w:ascii="楷体_GB2312" w:eastAsia="楷体_GB2312" w:hAnsi="楷体_GB2312" w:cs="楷体_GB2312"/>
              <w:b/>
              <w:bCs/>
              <w:color w:val="000000" w:themeColor="text1"/>
              <w:rPrChange w:id="249" w:author="niezq" w:date="2020-08-07T09:10:00Z">
                <w:rPr>
                  <w:rFonts w:ascii="仿宋_GB2312" w:hAnsi="仿宋_GB2312" w:cs="仿宋_GB2312"/>
                  <w:szCs w:val="32"/>
                </w:rPr>
              </w:rPrChange>
            </w:rPr>
            <w:delText>2019年1月1日</w:delText>
          </w:r>
        </w:del>
      </w:ins>
      <w:ins w:id="250" w:author="易若云天" w:date="2020-05-19T09:27:00Z">
        <w:del w:id="251" w:author="niezq" w:date="2020-05-27T14:32:00Z">
          <w:r w:rsidRPr="00B46A5C" w:rsidDel="00D20390">
            <w:rPr>
              <w:rFonts w:ascii="楷体_GB2312" w:eastAsia="楷体_GB2312" w:hAnsi="楷体_GB2312" w:cs="楷体_GB2312" w:hint="eastAsia"/>
              <w:b/>
              <w:bCs/>
              <w:color w:val="000000" w:themeColor="text1"/>
              <w:rPrChange w:id="252" w:author="niezq" w:date="2020-08-07T09:10:00Z">
                <w:rPr>
                  <w:rFonts w:ascii="仿宋_GB2312" w:hAnsi="仿宋_GB2312" w:cs="仿宋_GB2312" w:hint="eastAsia"/>
                  <w:szCs w:val="32"/>
                </w:rPr>
              </w:rPrChange>
            </w:rPr>
            <w:delText>之前注册在生态城，但在</w:delText>
          </w:r>
          <w:r w:rsidRPr="00B46A5C" w:rsidDel="00D20390">
            <w:rPr>
              <w:rFonts w:ascii="楷体_GB2312" w:eastAsia="楷体_GB2312" w:hAnsi="楷体_GB2312" w:cs="楷体_GB2312"/>
              <w:b/>
              <w:bCs/>
              <w:color w:val="000000" w:themeColor="text1"/>
              <w:rPrChange w:id="253" w:author="niezq" w:date="2020-08-07T09:10:00Z">
                <w:rPr>
                  <w:rFonts w:ascii="仿宋_GB2312" w:hAnsi="仿宋_GB2312" w:cs="仿宋_GB2312"/>
                  <w:szCs w:val="32"/>
                </w:rPr>
              </w:rPrChange>
            </w:rPr>
            <w:delText>2019年才开始在生态城实际办公，并在当年</w:delText>
          </w:r>
        </w:del>
      </w:ins>
      <w:ins w:id="254" w:author="易若云天" w:date="2020-05-19T09:28:00Z">
        <w:del w:id="255" w:author="niezq" w:date="2020-05-27T14:32:00Z">
          <w:r w:rsidRPr="00B46A5C" w:rsidDel="00D20390">
            <w:rPr>
              <w:rFonts w:ascii="楷体_GB2312" w:eastAsia="楷体_GB2312" w:hAnsi="楷体_GB2312" w:cs="楷体_GB2312" w:hint="eastAsia"/>
              <w:b/>
              <w:bCs/>
              <w:color w:val="000000" w:themeColor="text1"/>
              <w:rPrChange w:id="256" w:author="niezq" w:date="2020-08-07T09:10:00Z">
                <w:rPr>
                  <w:rFonts w:ascii="仿宋_GB2312" w:hAnsi="仿宋_GB2312" w:cs="仿宋_GB2312" w:hint="eastAsia"/>
                  <w:szCs w:val="32"/>
                </w:rPr>
              </w:rPrChange>
            </w:rPr>
            <w:delText>购买了单件</w:delText>
          </w:r>
          <w:r w:rsidRPr="00B46A5C" w:rsidDel="00D20390">
            <w:rPr>
              <w:rFonts w:ascii="楷体_GB2312" w:eastAsia="楷体_GB2312" w:hAnsi="楷体_GB2312" w:cs="楷体_GB2312"/>
              <w:b/>
              <w:bCs/>
              <w:color w:val="000000" w:themeColor="text1"/>
              <w:rPrChange w:id="257" w:author="niezq" w:date="2020-08-07T09:10:00Z">
                <w:rPr>
                  <w:rFonts w:ascii="仿宋_GB2312" w:hAnsi="仿宋_GB2312" w:cs="仿宋_GB2312"/>
                  <w:szCs w:val="32"/>
                </w:rPr>
              </w:rPrChange>
            </w:rPr>
            <w:delText>10万元的研发设备（非财政资金购入），是否</w:delText>
          </w:r>
        </w:del>
      </w:ins>
      <w:ins w:id="258" w:author="易若云天" w:date="2020-05-19T09:29:00Z">
        <w:del w:id="259" w:author="niezq" w:date="2020-05-27T14:32:00Z">
          <w:r w:rsidRPr="00B46A5C" w:rsidDel="00D20390">
            <w:rPr>
              <w:rFonts w:ascii="楷体_GB2312" w:eastAsia="楷体_GB2312" w:hAnsi="楷体_GB2312" w:cs="楷体_GB2312" w:hint="eastAsia"/>
              <w:b/>
              <w:bCs/>
              <w:color w:val="000000" w:themeColor="text1"/>
              <w:rPrChange w:id="260" w:author="niezq" w:date="2020-08-07T09:10:00Z">
                <w:rPr>
                  <w:rFonts w:ascii="仿宋_GB2312" w:hAnsi="仿宋_GB2312" w:cs="仿宋_GB2312" w:hint="eastAsia"/>
                  <w:szCs w:val="32"/>
                </w:rPr>
              </w:rPrChange>
            </w:rPr>
            <w:delText>满足该项政策？</w:delText>
          </w:r>
        </w:del>
      </w:ins>
    </w:p>
    <w:p w14:paraId="68248D0D" w14:textId="5D6BE5F9" w:rsidR="003529C9" w:rsidRPr="00B46A5C" w:rsidDel="00D20390" w:rsidRDefault="00631F25">
      <w:pPr>
        <w:ind w:firstLine="640"/>
        <w:jc w:val="left"/>
        <w:rPr>
          <w:del w:id="261" w:author="niezq" w:date="2020-05-27T14:32:00Z"/>
          <w:rFonts w:ascii="仿宋_GB2312" w:hAnsi="仿宋_GB2312" w:cs="仿宋_GB2312"/>
          <w:color w:val="000000" w:themeColor="text1"/>
          <w:szCs w:val="32"/>
          <w:rPrChange w:id="262" w:author="niezq" w:date="2020-08-07T09:10:00Z">
            <w:rPr>
              <w:del w:id="263" w:author="niezq" w:date="2020-05-27T14:32:00Z"/>
              <w:rFonts w:ascii="仿宋_GB2312" w:hAnsi="仿宋_GB2312" w:cs="仿宋_GB2312"/>
              <w:szCs w:val="32"/>
            </w:rPr>
          </w:rPrChange>
        </w:rPr>
      </w:pPr>
      <w:ins w:id="264" w:author="易若云天" w:date="2020-05-19T09:29:00Z">
        <w:del w:id="265" w:author="niezq" w:date="2020-05-27T14:32:00Z">
          <w:r w:rsidRPr="00B46A5C" w:rsidDel="00D20390">
            <w:rPr>
              <w:rFonts w:ascii="仿宋_GB2312" w:hAnsi="仿宋_GB2312" w:cs="仿宋_GB2312" w:hint="eastAsia"/>
              <w:color w:val="000000" w:themeColor="text1"/>
              <w:szCs w:val="32"/>
              <w:rPrChange w:id="266" w:author="niezq" w:date="2020-08-07T09:10:00Z">
                <w:rPr>
                  <w:rFonts w:ascii="仿宋_GB2312" w:hAnsi="仿宋_GB2312" w:cs="仿宋_GB2312" w:hint="eastAsia"/>
                  <w:szCs w:val="32"/>
                </w:rPr>
              </w:rPrChange>
            </w:rPr>
            <w:delText>答：是。企业在2019年</w:delText>
          </w:r>
        </w:del>
      </w:ins>
      <w:ins w:id="267" w:author="易若云天" w:date="2020-05-19T09:30:00Z">
        <w:del w:id="268" w:author="niezq" w:date="2020-05-27T14:32:00Z">
          <w:r w:rsidRPr="00B46A5C" w:rsidDel="00D20390">
            <w:rPr>
              <w:rFonts w:ascii="仿宋_GB2312" w:hAnsi="仿宋_GB2312" w:cs="仿宋_GB2312" w:hint="eastAsia"/>
              <w:color w:val="000000" w:themeColor="text1"/>
              <w:szCs w:val="32"/>
              <w:rPrChange w:id="269" w:author="niezq" w:date="2020-08-07T09:10:00Z">
                <w:rPr>
                  <w:rFonts w:ascii="仿宋_GB2312" w:hAnsi="仿宋_GB2312" w:cs="仿宋_GB2312" w:hint="eastAsia"/>
                  <w:szCs w:val="32"/>
                </w:rPr>
              </w:rPrChange>
            </w:rPr>
            <w:delText>1月1日后开始在生态城实际办公</w:delText>
          </w:r>
        </w:del>
      </w:ins>
      <w:ins w:id="270" w:author="易若云天" w:date="2020-05-19T09:31:00Z">
        <w:del w:id="271" w:author="niezq" w:date="2020-05-27T14:32:00Z">
          <w:r w:rsidRPr="00B46A5C" w:rsidDel="00D20390">
            <w:rPr>
              <w:rFonts w:ascii="仿宋_GB2312" w:hAnsi="仿宋_GB2312" w:cs="仿宋_GB2312" w:hint="eastAsia"/>
              <w:color w:val="000000" w:themeColor="text1"/>
              <w:szCs w:val="32"/>
              <w:rPrChange w:id="272" w:author="niezq" w:date="2020-08-07T09:10:00Z">
                <w:rPr>
                  <w:rFonts w:ascii="仿宋_GB2312" w:hAnsi="仿宋_GB2312" w:cs="仿宋_GB2312" w:hint="eastAsia"/>
                  <w:szCs w:val="32"/>
                </w:rPr>
              </w:rPrChange>
            </w:rPr>
            <w:delText>（同时注册在生态城）</w:delText>
          </w:r>
        </w:del>
      </w:ins>
      <w:ins w:id="273" w:author="易若云天" w:date="2020-05-19T09:30:00Z">
        <w:del w:id="274" w:author="niezq" w:date="2020-05-27T14:32:00Z">
          <w:r w:rsidRPr="00B46A5C" w:rsidDel="00D20390">
            <w:rPr>
              <w:rFonts w:ascii="仿宋_GB2312" w:hAnsi="仿宋_GB2312" w:cs="仿宋_GB2312" w:hint="eastAsia"/>
              <w:color w:val="000000" w:themeColor="text1"/>
              <w:szCs w:val="32"/>
              <w:rPrChange w:id="275" w:author="niezq" w:date="2020-08-07T09:10:00Z">
                <w:rPr>
                  <w:rFonts w:ascii="仿宋_GB2312" w:hAnsi="仿宋_GB2312" w:cs="仿宋_GB2312" w:hint="eastAsia"/>
                  <w:szCs w:val="32"/>
                </w:rPr>
              </w:rPrChange>
            </w:rPr>
            <w:delText>，并在迁址当年</w:delText>
          </w:r>
        </w:del>
      </w:ins>
      <w:ins w:id="276" w:author="易若云天" w:date="2020-05-19T09:32:00Z">
        <w:del w:id="277" w:author="niezq" w:date="2020-05-27T14:32:00Z">
          <w:r w:rsidRPr="00B46A5C" w:rsidDel="00D20390">
            <w:rPr>
              <w:rFonts w:ascii="仿宋_GB2312" w:hAnsi="仿宋_GB2312" w:cs="仿宋_GB2312" w:hint="eastAsia"/>
              <w:color w:val="000000" w:themeColor="text1"/>
              <w:szCs w:val="32"/>
              <w:rPrChange w:id="278" w:author="niezq" w:date="2020-08-07T09:10:00Z">
                <w:rPr>
                  <w:rFonts w:ascii="仿宋_GB2312" w:hAnsi="仿宋_GB2312" w:cs="仿宋_GB2312" w:hint="eastAsia"/>
                  <w:szCs w:val="32"/>
                </w:rPr>
              </w:rPrChange>
            </w:rPr>
            <w:delText>（不满一年）</w:delText>
          </w:r>
        </w:del>
      </w:ins>
      <w:ins w:id="279" w:author="易若云天" w:date="2020-05-19T09:30:00Z">
        <w:del w:id="280" w:author="niezq" w:date="2020-05-27T14:32:00Z">
          <w:r w:rsidRPr="00B46A5C" w:rsidDel="00D20390">
            <w:rPr>
              <w:rFonts w:ascii="仿宋_GB2312" w:hAnsi="仿宋_GB2312" w:cs="仿宋_GB2312" w:hint="eastAsia"/>
              <w:color w:val="000000" w:themeColor="text1"/>
              <w:szCs w:val="32"/>
              <w:rPrChange w:id="281" w:author="niezq" w:date="2020-08-07T09:10:00Z">
                <w:rPr>
                  <w:rFonts w:ascii="仿宋_GB2312" w:hAnsi="仿宋_GB2312" w:cs="仿宋_GB2312" w:hint="eastAsia"/>
                  <w:szCs w:val="32"/>
                </w:rPr>
              </w:rPrChange>
            </w:rPr>
            <w:delText>购买了单件10万元（</w:delText>
          </w:r>
        </w:del>
      </w:ins>
      <w:ins w:id="282" w:author="易若云天" w:date="2020-05-19T09:31:00Z">
        <w:del w:id="283" w:author="niezq" w:date="2020-05-27T14:32:00Z">
          <w:r w:rsidRPr="00B46A5C" w:rsidDel="00D20390">
            <w:rPr>
              <w:rFonts w:ascii="仿宋_GB2312" w:hAnsi="仿宋_GB2312" w:cs="仿宋_GB2312" w:hint="eastAsia"/>
              <w:color w:val="000000" w:themeColor="text1"/>
              <w:szCs w:val="32"/>
              <w:rPrChange w:id="284" w:author="niezq" w:date="2020-08-07T09:10:00Z">
                <w:rPr>
                  <w:rFonts w:ascii="仿宋_GB2312" w:hAnsi="仿宋_GB2312" w:cs="仿宋_GB2312" w:hint="eastAsia"/>
                  <w:szCs w:val="32"/>
                </w:rPr>
              </w:rPrChange>
            </w:rPr>
            <w:delText>含</w:delText>
          </w:r>
        </w:del>
      </w:ins>
      <w:ins w:id="285" w:author="易若云天" w:date="2020-05-19T09:30:00Z">
        <w:del w:id="286" w:author="niezq" w:date="2020-05-27T14:32:00Z">
          <w:r w:rsidRPr="00B46A5C" w:rsidDel="00D20390">
            <w:rPr>
              <w:rFonts w:ascii="仿宋_GB2312" w:hAnsi="仿宋_GB2312" w:cs="仿宋_GB2312" w:hint="eastAsia"/>
              <w:color w:val="000000" w:themeColor="text1"/>
              <w:szCs w:val="32"/>
              <w:rPrChange w:id="287" w:author="niezq" w:date="2020-08-07T09:10:00Z">
                <w:rPr>
                  <w:rFonts w:ascii="仿宋_GB2312" w:hAnsi="仿宋_GB2312" w:cs="仿宋_GB2312" w:hint="eastAsia"/>
                  <w:szCs w:val="32"/>
                </w:rPr>
              </w:rPrChange>
            </w:rPr>
            <w:delText>）以上的研发设备（非财政资金购入）</w:delText>
          </w:r>
        </w:del>
      </w:ins>
      <w:ins w:id="288" w:author="易若云天" w:date="2020-05-19T09:31:00Z">
        <w:del w:id="289" w:author="niezq" w:date="2020-05-27T14:32:00Z">
          <w:r w:rsidRPr="00B46A5C" w:rsidDel="00D20390">
            <w:rPr>
              <w:rFonts w:ascii="仿宋_GB2312" w:hAnsi="仿宋_GB2312" w:cs="仿宋_GB2312" w:hint="eastAsia"/>
              <w:color w:val="000000" w:themeColor="text1"/>
              <w:szCs w:val="32"/>
              <w:rPrChange w:id="290" w:author="niezq" w:date="2020-08-07T09:10:00Z">
                <w:rPr>
                  <w:rFonts w:ascii="仿宋_GB2312" w:hAnsi="仿宋_GB2312" w:cs="仿宋_GB2312" w:hint="eastAsia"/>
                  <w:szCs w:val="32"/>
                </w:rPr>
              </w:rPrChange>
            </w:rPr>
            <w:delText>，即可在第二年根据政策受理安排申请。</w:delText>
          </w:r>
        </w:del>
      </w:ins>
    </w:p>
    <w:p w14:paraId="5D442614" w14:textId="77777777" w:rsidR="003529C9" w:rsidRPr="00B46A5C" w:rsidRDefault="00631F25">
      <w:pPr>
        <w:ind w:firstLineChars="0" w:firstLine="0"/>
        <w:jc w:val="left"/>
        <w:rPr>
          <w:rFonts w:ascii="黑体" w:eastAsia="黑体" w:hAnsi="黑体" w:cs="黑体"/>
          <w:b/>
          <w:bCs/>
          <w:color w:val="000000" w:themeColor="text1"/>
          <w:szCs w:val="32"/>
          <w:rPrChange w:id="291"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292" w:author="niezq" w:date="2020-08-07T09:10:00Z">
            <w:rPr>
              <w:rFonts w:ascii="黑体" w:eastAsia="黑体" w:hAnsi="黑体" w:cs="黑体" w:hint="eastAsia"/>
              <w:b/>
              <w:bCs/>
              <w:szCs w:val="32"/>
            </w:rPr>
          </w:rPrChange>
        </w:rPr>
        <w:t>三、科技创新</w:t>
      </w:r>
      <w:proofErr w:type="gramStart"/>
      <w:r w:rsidRPr="00B46A5C">
        <w:rPr>
          <w:rFonts w:ascii="黑体" w:eastAsia="黑体" w:hAnsi="黑体" w:cs="黑体" w:hint="eastAsia"/>
          <w:b/>
          <w:bCs/>
          <w:color w:val="000000" w:themeColor="text1"/>
          <w:szCs w:val="32"/>
          <w:rPrChange w:id="293" w:author="niezq" w:date="2020-08-07T09:10:00Z">
            <w:rPr>
              <w:rFonts w:ascii="黑体" w:eastAsia="黑体" w:hAnsi="黑体" w:cs="黑体" w:hint="eastAsia"/>
              <w:b/>
              <w:bCs/>
              <w:szCs w:val="32"/>
            </w:rPr>
          </w:rPrChange>
        </w:rPr>
        <w:t>券</w:t>
      </w:r>
      <w:proofErr w:type="gramEnd"/>
      <w:r w:rsidRPr="00B46A5C">
        <w:rPr>
          <w:rFonts w:ascii="黑体" w:eastAsia="黑体" w:hAnsi="黑体" w:cs="黑体" w:hint="eastAsia"/>
          <w:b/>
          <w:bCs/>
          <w:color w:val="000000" w:themeColor="text1"/>
          <w:szCs w:val="32"/>
          <w:rPrChange w:id="294" w:author="niezq" w:date="2020-08-07T09:10:00Z">
            <w:rPr>
              <w:rFonts w:ascii="黑体" w:eastAsia="黑体" w:hAnsi="黑体" w:cs="黑体" w:hint="eastAsia"/>
              <w:b/>
              <w:bCs/>
              <w:szCs w:val="32"/>
            </w:rPr>
          </w:rPrChange>
        </w:rPr>
        <w:t>补贴</w:t>
      </w:r>
    </w:p>
    <w:p w14:paraId="1A75BEDC" w14:textId="77777777" w:rsidR="003529C9" w:rsidRPr="00B46A5C" w:rsidRDefault="00631F25">
      <w:pPr>
        <w:keepNext/>
        <w:keepLines/>
        <w:rPr>
          <w:rFonts w:ascii="楷体_GB2312" w:eastAsia="楷体_GB2312" w:hAnsi="楷体_GB2312" w:cs="楷体_GB2312"/>
          <w:b/>
          <w:bCs/>
          <w:color w:val="000000" w:themeColor="text1"/>
          <w:rPrChange w:id="295"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296" w:author="niezq" w:date="2020-08-07T09:10:00Z">
            <w:rPr>
              <w:rFonts w:ascii="楷体_GB2312" w:eastAsia="楷体_GB2312" w:hAnsi="楷体_GB2312" w:cs="楷体_GB2312" w:hint="eastAsia"/>
              <w:b/>
              <w:bCs/>
            </w:rPr>
          </w:rPrChange>
        </w:rPr>
        <w:t>1.同时获得天津市和滨海新区科技创新</w:t>
      </w:r>
      <w:proofErr w:type="gramStart"/>
      <w:r w:rsidRPr="00B46A5C">
        <w:rPr>
          <w:rFonts w:ascii="楷体_GB2312" w:eastAsia="楷体_GB2312" w:hAnsi="楷体_GB2312" w:cs="楷体_GB2312" w:hint="eastAsia"/>
          <w:b/>
          <w:bCs/>
          <w:color w:val="000000" w:themeColor="text1"/>
          <w:rPrChange w:id="297" w:author="niezq" w:date="2020-08-07T09:10:00Z">
            <w:rPr>
              <w:rFonts w:ascii="楷体_GB2312" w:eastAsia="楷体_GB2312" w:hAnsi="楷体_GB2312" w:cs="楷体_GB2312" w:hint="eastAsia"/>
              <w:b/>
              <w:bCs/>
            </w:rPr>
          </w:rPrChange>
        </w:rPr>
        <w:t>券</w:t>
      </w:r>
      <w:proofErr w:type="gramEnd"/>
      <w:r w:rsidRPr="00B46A5C">
        <w:rPr>
          <w:rFonts w:ascii="楷体_GB2312" w:eastAsia="楷体_GB2312" w:hAnsi="楷体_GB2312" w:cs="楷体_GB2312" w:hint="eastAsia"/>
          <w:b/>
          <w:bCs/>
          <w:color w:val="000000" w:themeColor="text1"/>
          <w:rPrChange w:id="298" w:author="niezq" w:date="2020-08-07T09:10:00Z">
            <w:rPr>
              <w:rFonts w:ascii="楷体_GB2312" w:eastAsia="楷体_GB2312" w:hAnsi="楷体_GB2312" w:cs="楷体_GB2312" w:hint="eastAsia"/>
              <w:b/>
              <w:bCs/>
            </w:rPr>
          </w:rPrChange>
        </w:rPr>
        <w:t>补贴的，是否可享受1:1配套补贴？</w:t>
      </w:r>
    </w:p>
    <w:p w14:paraId="3227BF7C" w14:textId="77777777" w:rsidR="003529C9" w:rsidRPr="00B46A5C" w:rsidRDefault="00631F25">
      <w:pPr>
        <w:ind w:firstLine="640"/>
        <w:jc w:val="left"/>
        <w:rPr>
          <w:rFonts w:ascii="仿宋_GB2312" w:hAnsi="仿宋_GB2312" w:cs="仿宋_GB2312"/>
          <w:color w:val="000000" w:themeColor="text1"/>
          <w:szCs w:val="32"/>
          <w:rPrChange w:id="299"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300" w:author="niezq" w:date="2020-08-07T09:10:00Z">
            <w:rPr>
              <w:rFonts w:ascii="仿宋_GB2312" w:hAnsi="仿宋_GB2312" w:cs="仿宋_GB2312" w:hint="eastAsia"/>
              <w:szCs w:val="32"/>
            </w:rPr>
          </w:rPrChange>
        </w:rPr>
        <w:t>答：是。若单独获得天津市或滨海新区科技创新</w:t>
      </w:r>
      <w:proofErr w:type="gramStart"/>
      <w:r w:rsidRPr="00B46A5C">
        <w:rPr>
          <w:rFonts w:ascii="仿宋_GB2312" w:hAnsi="仿宋_GB2312" w:cs="仿宋_GB2312" w:hint="eastAsia"/>
          <w:color w:val="000000" w:themeColor="text1"/>
          <w:szCs w:val="32"/>
          <w:rPrChange w:id="301" w:author="niezq" w:date="2020-08-07T09:10:00Z">
            <w:rPr>
              <w:rFonts w:ascii="仿宋_GB2312" w:hAnsi="仿宋_GB2312" w:cs="仿宋_GB2312" w:hint="eastAsia"/>
              <w:szCs w:val="32"/>
            </w:rPr>
          </w:rPrChange>
        </w:rPr>
        <w:t>券</w:t>
      </w:r>
      <w:proofErr w:type="gramEnd"/>
      <w:r w:rsidRPr="00B46A5C">
        <w:rPr>
          <w:rFonts w:ascii="仿宋_GB2312" w:hAnsi="仿宋_GB2312" w:cs="仿宋_GB2312" w:hint="eastAsia"/>
          <w:color w:val="000000" w:themeColor="text1"/>
          <w:szCs w:val="32"/>
          <w:rPrChange w:id="302" w:author="niezq" w:date="2020-08-07T09:10:00Z">
            <w:rPr>
              <w:rFonts w:ascii="仿宋_GB2312" w:hAnsi="仿宋_GB2312" w:cs="仿宋_GB2312" w:hint="eastAsia"/>
              <w:szCs w:val="32"/>
            </w:rPr>
          </w:rPrChange>
        </w:rPr>
        <w:t>补贴</w:t>
      </w:r>
      <w:r w:rsidRPr="00B46A5C">
        <w:rPr>
          <w:rFonts w:ascii="仿宋_GB2312" w:hAnsi="仿宋_GB2312" w:cs="仿宋_GB2312" w:hint="eastAsia"/>
          <w:color w:val="000000" w:themeColor="text1"/>
          <w:szCs w:val="32"/>
          <w:rPrChange w:id="303" w:author="niezq" w:date="2020-08-07T09:10:00Z">
            <w:rPr>
              <w:rFonts w:ascii="仿宋_GB2312" w:hAnsi="仿宋_GB2312" w:cs="仿宋_GB2312" w:hint="eastAsia"/>
              <w:szCs w:val="32"/>
            </w:rPr>
          </w:rPrChange>
        </w:rPr>
        <w:lastRenderedPageBreak/>
        <w:t>的，按照1:1给予配套补贴；若同时获得天津市和滨海新区科技创新</w:t>
      </w:r>
      <w:proofErr w:type="gramStart"/>
      <w:r w:rsidRPr="00B46A5C">
        <w:rPr>
          <w:rFonts w:ascii="仿宋_GB2312" w:hAnsi="仿宋_GB2312" w:cs="仿宋_GB2312" w:hint="eastAsia"/>
          <w:color w:val="000000" w:themeColor="text1"/>
          <w:szCs w:val="32"/>
          <w:rPrChange w:id="304" w:author="niezq" w:date="2020-08-07T09:10:00Z">
            <w:rPr>
              <w:rFonts w:ascii="仿宋_GB2312" w:hAnsi="仿宋_GB2312" w:cs="仿宋_GB2312" w:hint="eastAsia"/>
              <w:szCs w:val="32"/>
            </w:rPr>
          </w:rPrChange>
        </w:rPr>
        <w:t>券</w:t>
      </w:r>
      <w:proofErr w:type="gramEnd"/>
      <w:r w:rsidRPr="00B46A5C">
        <w:rPr>
          <w:rFonts w:ascii="仿宋_GB2312" w:hAnsi="仿宋_GB2312" w:cs="仿宋_GB2312" w:hint="eastAsia"/>
          <w:color w:val="000000" w:themeColor="text1"/>
          <w:szCs w:val="32"/>
          <w:rPrChange w:id="305" w:author="niezq" w:date="2020-08-07T09:10:00Z">
            <w:rPr>
              <w:rFonts w:ascii="仿宋_GB2312" w:hAnsi="仿宋_GB2312" w:cs="仿宋_GB2312" w:hint="eastAsia"/>
              <w:szCs w:val="32"/>
            </w:rPr>
          </w:rPrChange>
        </w:rPr>
        <w:t>补贴的，按照已获得的最低补贴额度给予1:1配套补贴，最终</w:t>
      </w:r>
      <w:r w:rsidRPr="00B46A5C">
        <w:rPr>
          <w:rFonts w:ascii="仿宋_GB2312" w:hAnsi="仿宋_GB2312" w:cs="仿宋_GB2312" w:hint="eastAsia"/>
          <w:color w:val="000000" w:themeColor="text1"/>
          <w:kern w:val="0"/>
          <w:szCs w:val="32"/>
          <w:rPrChange w:id="306" w:author="niezq" w:date="2020-08-07T09:10:00Z">
            <w:rPr>
              <w:rFonts w:ascii="仿宋_GB2312" w:hAnsi="仿宋_GB2312" w:cs="仿宋_GB2312" w:hint="eastAsia"/>
              <w:kern w:val="0"/>
              <w:szCs w:val="32"/>
            </w:rPr>
          </w:rPrChange>
        </w:rPr>
        <w:t>享受天津市、滨海新区及生态城同一项目补贴总额不超过实际发生费用的100%</w:t>
      </w:r>
      <w:r w:rsidRPr="00B46A5C">
        <w:rPr>
          <w:rFonts w:ascii="仿宋_GB2312" w:hAnsi="仿宋_GB2312" w:cs="仿宋_GB2312" w:hint="eastAsia"/>
          <w:color w:val="000000" w:themeColor="text1"/>
          <w:szCs w:val="32"/>
          <w:rPrChange w:id="307" w:author="niezq" w:date="2020-08-07T09:10:00Z">
            <w:rPr>
              <w:rFonts w:ascii="仿宋_GB2312" w:hAnsi="仿宋_GB2312" w:cs="仿宋_GB2312" w:hint="eastAsia"/>
              <w:szCs w:val="32"/>
            </w:rPr>
          </w:rPrChange>
        </w:rPr>
        <w:t>。</w:t>
      </w:r>
    </w:p>
    <w:p w14:paraId="39E9CF6A" w14:textId="77777777" w:rsidR="003529C9" w:rsidRPr="00B46A5C" w:rsidRDefault="00631F25">
      <w:pPr>
        <w:ind w:firstLineChars="0" w:firstLine="0"/>
        <w:jc w:val="left"/>
        <w:rPr>
          <w:rFonts w:ascii="黑体" w:eastAsia="黑体" w:hAnsi="黑体" w:cs="黑体"/>
          <w:b/>
          <w:bCs/>
          <w:color w:val="000000" w:themeColor="text1"/>
          <w:szCs w:val="32"/>
          <w:rPrChange w:id="308"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309" w:author="niezq" w:date="2020-08-07T09:10:00Z">
            <w:rPr>
              <w:rFonts w:ascii="黑体" w:eastAsia="黑体" w:hAnsi="黑体" w:cs="黑体" w:hint="eastAsia"/>
              <w:b/>
              <w:bCs/>
              <w:szCs w:val="32"/>
            </w:rPr>
          </w:rPrChange>
        </w:rPr>
        <w:t>四、生态</w:t>
      </w:r>
      <w:proofErr w:type="gramStart"/>
      <w:r w:rsidRPr="00B46A5C">
        <w:rPr>
          <w:rFonts w:ascii="黑体" w:eastAsia="黑体" w:hAnsi="黑体" w:cs="黑体" w:hint="eastAsia"/>
          <w:b/>
          <w:bCs/>
          <w:color w:val="000000" w:themeColor="text1"/>
          <w:szCs w:val="32"/>
          <w:rPrChange w:id="310" w:author="niezq" w:date="2020-08-07T09:10:00Z">
            <w:rPr>
              <w:rFonts w:ascii="黑体" w:eastAsia="黑体" w:hAnsi="黑体" w:cs="黑体" w:hint="eastAsia"/>
              <w:b/>
              <w:bCs/>
              <w:szCs w:val="32"/>
            </w:rPr>
          </w:rPrChange>
        </w:rPr>
        <w:t>城创新</w:t>
      </w:r>
      <w:proofErr w:type="gramEnd"/>
      <w:r w:rsidRPr="00B46A5C">
        <w:rPr>
          <w:rFonts w:ascii="黑体" w:eastAsia="黑体" w:hAnsi="黑体" w:cs="黑体" w:hint="eastAsia"/>
          <w:b/>
          <w:bCs/>
          <w:color w:val="000000" w:themeColor="text1"/>
          <w:szCs w:val="32"/>
          <w:rPrChange w:id="311" w:author="niezq" w:date="2020-08-07T09:10:00Z">
            <w:rPr>
              <w:rFonts w:ascii="黑体" w:eastAsia="黑体" w:hAnsi="黑体" w:cs="黑体" w:hint="eastAsia"/>
              <w:b/>
              <w:bCs/>
              <w:szCs w:val="32"/>
            </w:rPr>
          </w:rPrChange>
        </w:rPr>
        <w:t>之星奖励</w:t>
      </w:r>
    </w:p>
    <w:p w14:paraId="59C6E767" w14:textId="77777777" w:rsidR="003529C9" w:rsidRPr="00B46A5C" w:rsidRDefault="00631F25">
      <w:pPr>
        <w:jc w:val="left"/>
        <w:rPr>
          <w:rFonts w:ascii="楷体_GB2312" w:eastAsia="楷体_GB2312" w:hAnsi="楷体_GB2312" w:cs="楷体_GB2312"/>
          <w:b/>
          <w:bCs/>
          <w:color w:val="000000" w:themeColor="text1"/>
          <w:rPrChange w:id="312" w:author="niezq" w:date="2020-08-07T09:10:00Z">
            <w:rPr>
              <w:rFonts w:ascii="楷体_GB2312" w:eastAsia="楷体_GB2312" w:hAnsi="楷体_GB2312" w:cs="楷体_GB2312"/>
              <w:b/>
              <w:bCs/>
            </w:rPr>
          </w:rPrChange>
        </w:rPr>
      </w:pPr>
      <w:r w:rsidRPr="00B46A5C">
        <w:rPr>
          <w:rFonts w:ascii="仿宋_GB2312" w:hAnsi="ˎ̥" w:cs="宋体" w:hint="eastAsia"/>
          <w:b/>
          <w:bCs/>
          <w:color w:val="000000" w:themeColor="text1"/>
          <w:kern w:val="0"/>
          <w:szCs w:val="32"/>
          <w:rPrChange w:id="313" w:author="niezq" w:date="2020-08-07T09:10:00Z">
            <w:rPr>
              <w:rFonts w:ascii="仿宋_GB2312" w:hAnsi="ˎ̥" w:cs="宋体" w:hint="eastAsia"/>
              <w:b/>
              <w:bCs/>
              <w:kern w:val="0"/>
              <w:szCs w:val="32"/>
            </w:rPr>
          </w:rPrChange>
        </w:rPr>
        <w:t>1.</w:t>
      </w:r>
      <w:r w:rsidRPr="00B46A5C">
        <w:rPr>
          <w:rFonts w:ascii="楷体_GB2312" w:eastAsia="楷体_GB2312" w:hAnsi="楷体_GB2312" w:cs="楷体_GB2312" w:hint="eastAsia"/>
          <w:b/>
          <w:bCs/>
          <w:color w:val="000000" w:themeColor="text1"/>
          <w:rPrChange w:id="314" w:author="niezq" w:date="2020-08-07T09:10:00Z">
            <w:rPr>
              <w:rFonts w:ascii="楷体_GB2312" w:eastAsia="楷体_GB2312" w:hAnsi="楷体_GB2312" w:cs="楷体_GB2312" w:hint="eastAsia"/>
              <w:b/>
              <w:bCs/>
            </w:rPr>
          </w:rPrChange>
        </w:rPr>
        <w:t>“生态城创新之星”评选大赛什么时间举办？</w:t>
      </w:r>
    </w:p>
    <w:p w14:paraId="3EA848B6" w14:textId="77777777" w:rsidR="003529C9" w:rsidRPr="00B46A5C" w:rsidRDefault="00631F25">
      <w:pPr>
        <w:ind w:firstLine="640"/>
        <w:jc w:val="left"/>
        <w:rPr>
          <w:rFonts w:ascii="仿宋_GB2312" w:hAnsi="仿宋_GB2312" w:cs="仿宋_GB2312"/>
          <w:color w:val="000000" w:themeColor="text1"/>
          <w:szCs w:val="32"/>
          <w:rPrChange w:id="315"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316" w:author="niezq" w:date="2020-08-07T09:10:00Z">
            <w:rPr>
              <w:rFonts w:ascii="仿宋_GB2312" w:hAnsi="仿宋_GB2312" w:cs="仿宋_GB2312" w:hint="eastAsia"/>
              <w:szCs w:val="32"/>
            </w:rPr>
          </w:rPrChange>
        </w:rPr>
        <w:t>答：一般在每年的9-10月份组织举办，一年一次。</w:t>
      </w:r>
    </w:p>
    <w:p w14:paraId="58FA5657" w14:textId="77777777" w:rsidR="003529C9" w:rsidRPr="00B46A5C" w:rsidRDefault="00631F25">
      <w:pPr>
        <w:jc w:val="left"/>
        <w:rPr>
          <w:rFonts w:ascii="楷体_GB2312" w:eastAsia="楷体_GB2312" w:hAnsi="楷体_GB2312" w:cs="楷体_GB2312"/>
          <w:b/>
          <w:bCs/>
          <w:color w:val="000000" w:themeColor="text1"/>
          <w:rPrChange w:id="317" w:author="niezq" w:date="2020-08-07T09:10:00Z">
            <w:rPr>
              <w:rFonts w:ascii="楷体_GB2312" w:eastAsia="楷体_GB2312" w:hAnsi="楷体_GB2312" w:cs="楷体_GB2312"/>
              <w:b/>
              <w:bCs/>
            </w:rPr>
          </w:rPrChange>
        </w:rPr>
      </w:pPr>
      <w:r w:rsidRPr="00B46A5C">
        <w:rPr>
          <w:rFonts w:ascii="仿宋_GB2312" w:hAnsi="ˎ̥" w:cs="宋体" w:hint="eastAsia"/>
          <w:b/>
          <w:bCs/>
          <w:color w:val="000000" w:themeColor="text1"/>
          <w:kern w:val="0"/>
          <w:szCs w:val="32"/>
          <w:rPrChange w:id="318" w:author="niezq" w:date="2020-08-07T09:10:00Z">
            <w:rPr>
              <w:rFonts w:ascii="仿宋_GB2312" w:hAnsi="ˎ̥" w:cs="宋体" w:hint="eastAsia"/>
              <w:b/>
              <w:bCs/>
              <w:kern w:val="0"/>
              <w:szCs w:val="32"/>
            </w:rPr>
          </w:rPrChange>
        </w:rPr>
        <w:t>2.</w:t>
      </w:r>
      <w:r w:rsidRPr="00B46A5C">
        <w:rPr>
          <w:rFonts w:ascii="楷体_GB2312" w:eastAsia="楷体_GB2312" w:hAnsi="楷体_GB2312" w:cs="楷体_GB2312" w:hint="eastAsia"/>
          <w:b/>
          <w:bCs/>
          <w:color w:val="000000" w:themeColor="text1"/>
          <w:rPrChange w:id="319" w:author="niezq" w:date="2020-08-07T09:10:00Z">
            <w:rPr>
              <w:rFonts w:ascii="楷体_GB2312" w:eastAsia="楷体_GB2312" w:hAnsi="楷体_GB2312" w:cs="楷体_GB2312" w:hint="eastAsia"/>
              <w:b/>
              <w:bCs/>
            </w:rPr>
          </w:rPrChange>
        </w:rPr>
        <w:t>“生态城创新之星”评选大赛，项目团队是否可以参加？</w:t>
      </w:r>
    </w:p>
    <w:p w14:paraId="16CF3AD9" w14:textId="77777777" w:rsidR="003529C9" w:rsidRPr="00B46A5C" w:rsidRDefault="00631F25">
      <w:pPr>
        <w:keepNext/>
        <w:keepLines/>
        <w:ind w:firstLine="640"/>
        <w:rPr>
          <w:rFonts w:ascii="楷体_GB2312" w:eastAsia="楷体_GB2312" w:hAnsi="楷体_GB2312" w:cs="楷体_GB2312"/>
          <w:color w:val="000000" w:themeColor="text1"/>
          <w:rPrChange w:id="320" w:author="niezq" w:date="2020-08-07T09:10:00Z">
            <w:rPr>
              <w:rFonts w:ascii="楷体_GB2312" w:eastAsia="楷体_GB2312" w:hAnsi="楷体_GB2312" w:cs="楷体_GB2312"/>
            </w:rPr>
          </w:rPrChange>
        </w:rPr>
      </w:pPr>
      <w:r w:rsidRPr="00B46A5C">
        <w:rPr>
          <w:rFonts w:ascii="仿宋_GB2312" w:hAnsi="ˎ̥" w:cs="宋体" w:hint="eastAsia"/>
          <w:color w:val="000000" w:themeColor="text1"/>
          <w:kern w:val="0"/>
          <w:szCs w:val="32"/>
          <w:rPrChange w:id="321" w:author="niezq" w:date="2020-08-07T09:10:00Z">
            <w:rPr>
              <w:rFonts w:ascii="仿宋_GB2312" w:hAnsi="ˎ̥" w:cs="宋体" w:hint="eastAsia"/>
              <w:kern w:val="0"/>
              <w:szCs w:val="32"/>
            </w:rPr>
          </w:rPrChange>
        </w:rPr>
        <w:t>答：否。</w:t>
      </w:r>
    </w:p>
    <w:p w14:paraId="2711583F" w14:textId="77777777" w:rsidR="003529C9" w:rsidRPr="00B46A5C" w:rsidRDefault="00631F25">
      <w:pPr>
        <w:keepNext/>
        <w:keepLines/>
        <w:rPr>
          <w:rFonts w:ascii="楷体_GB2312" w:eastAsia="楷体_GB2312" w:hAnsi="楷体_GB2312" w:cs="楷体_GB2312"/>
          <w:b/>
          <w:bCs/>
          <w:color w:val="000000" w:themeColor="text1"/>
          <w:rPrChange w:id="322"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323" w:author="niezq" w:date="2020-08-07T09:10:00Z">
            <w:rPr>
              <w:rFonts w:ascii="楷体_GB2312" w:eastAsia="楷体_GB2312" w:hAnsi="楷体_GB2312" w:cs="楷体_GB2312" w:hint="eastAsia"/>
              <w:b/>
              <w:bCs/>
            </w:rPr>
          </w:rPrChange>
        </w:rPr>
        <w:t>3.同一企业是否可多次参加“生态城创新之星”评选大赛？</w:t>
      </w:r>
    </w:p>
    <w:p w14:paraId="5F733251" w14:textId="77777777" w:rsidR="003529C9" w:rsidRPr="00B46A5C" w:rsidRDefault="00631F25">
      <w:pPr>
        <w:ind w:firstLine="640"/>
        <w:jc w:val="left"/>
        <w:rPr>
          <w:ins w:id="324" w:author="易若云天" w:date="2020-05-19T10:24:00Z"/>
          <w:rFonts w:ascii="仿宋_GB2312" w:hAnsi="仿宋_GB2312" w:cs="仿宋_GB2312"/>
          <w:color w:val="000000" w:themeColor="text1"/>
          <w:szCs w:val="32"/>
          <w:rPrChange w:id="325" w:author="niezq" w:date="2020-08-07T09:10:00Z">
            <w:rPr>
              <w:ins w:id="326" w:author="易若云天" w:date="2020-05-19T10:24:00Z"/>
              <w:rFonts w:ascii="仿宋_GB2312" w:hAnsi="仿宋_GB2312" w:cs="仿宋_GB2312"/>
              <w:szCs w:val="32"/>
            </w:rPr>
          </w:rPrChange>
        </w:rPr>
      </w:pPr>
      <w:r w:rsidRPr="00B46A5C">
        <w:rPr>
          <w:rFonts w:ascii="仿宋_GB2312" w:hAnsi="仿宋_GB2312" w:cs="仿宋_GB2312" w:hint="eastAsia"/>
          <w:color w:val="000000" w:themeColor="text1"/>
          <w:szCs w:val="32"/>
          <w:rPrChange w:id="327" w:author="niezq" w:date="2020-08-07T09:10:00Z">
            <w:rPr>
              <w:rFonts w:ascii="仿宋_GB2312" w:hAnsi="仿宋_GB2312" w:cs="仿宋_GB2312" w:hint="eastAsia"/>
              <w:szCs w:val="32"/>
            </w:rPr>
          </w:rPrChange>
        </w:rPr>
        <w:t>答：是。但优先支持新企业参评。</w:t>
      </w:r>
    </w:p>
    <w:p w14:paraId="615E2790" w14:textId="4125F4B6" w:rsidR="003529C9" w:rsidRPr="00B46A5C" w:rsidRDefault="00631F25">
      <w:pPr>
        <w:ind w:firstLine="640"/>
        <w:jc w:val="left"/>
        <w:rPr>
          <w:ins w:id="328" w:author="易若云天" w:date="2020-05-19T10:47:00Z"/>
          <w:rFonts w:ascii="仿宋_GB2312" w:hAnsi="仿宋_GB2312" w:cs="仿宋_GB2312"/>
          <w:color w:val="000000" w:themeColor="text1"/>
          <w:szCs w:val="32"/>
          <w:rPrChange w:id="329" w:author="niezq" w:date="2020-08-07T09:10:00Z">
            <w:rPr>
              <w:ins w:id="330" w:author="易若云天" w:date="2020-05-19T10:47:00Z"/>
              <w:rFonts w:ascii="仿宋_GB2312" w:hAnsi="仿宋_GB2312" w:cs="仿宋_GB2312"/>
              <w:szCs w:val="32"/>
            </w:rPr>
          </w:rPrChange>
        </w:rPr>
      </w:pPr>
      <w:ins w:id="331" w:author="易若云天" w:date="2020-05-19T10:24:00Z">
        <w:r w:rsidRPr="00B46A5C">
          <w:rPr>
            <w:rFonts w:ascii="仿宋_GB2312" w:hAnsi="仿宋_GB2312" w:cs="仿宋_GB2312"/>
            <w:color w:val="000000" w:themeColor="text1"/>
            <w:szCs w:val="32"/>
            <w:rPrChange w:id="332" w:author="niezq" w:date="2020-08-07T09:10:00Z">
              <w:rPr>
                <w:rFonts w:ascii="仿宋_GB2312" w:hAnsi="仿宋_GB2312" w:cs="仿宋_GB2312"/>
                <w:szCs w:val="32"/>
              </w:rPr>
            </w:rPrChange>
          </w:rPr>
          <w:t>4.</w:t>
        </w:r>
      </w:ins>
      <w:ins w:id="333" w:author="易若云天" w:date="2020-05-19T10:47:00Z">
        <w:r w:rsidRPr="00B46A5C">
          <w:rPr>
            <w:rFonts w:ascii="仿宋_GB2312" w:hAnsi="仿宋_GB2312" w:cs="仿宋_GB2312" w:hint="eastAsia"/>
            <w:color w:val="000000" w:themeColor="text1"/>
            <w:szCs w:val="32"/>
            <w:rPrChange w:id="334" w:author="niezq" w:date="2020-08-07T09:10:00Z">
              <w:rPr>
                <w:rFonts w:ascii="仿宋_GB2312" w:hAnsi="仿宋_GB2312" w:cs="仿宋_GB2312" w:hint="eastAsia"/>
                <w:szCs w:val="32"/>
              </w:rPr>
            </w:rPrChange>
          </w:rPr>
          <w:t>申请该项政策，是否需提交</w:t>
        </w:r>
        <w:r w:rsidRPr="00B46A5C">
          <w:rPr>
            <w:rFonts w:ascii="仿宋_GB2312" w:hAnsi="仿宋_GB2312" w:cs="仿宋_GB2312"/>
            <w:color w:val="000000" w:themeColor="text1"/>
            <w:szCs w:val="32"/>
            <w:rPrChange w:id="335" w:author="niezq" w:date="2020-08-07T09:10:00Z">
              <w:rPr>
                <w:rFonts w:ascii="仿宋_GB2312" w:hAnsi="仿宋_GB2312" w:cs="仿宋_GB2312"/>
                <w:szCs w:val="32"/>
              </w:rPr>
            </w:rPrChange>
          </w:rPr>
          <w:t>3</w:t>
        </w:r>
        <w:r w:rsidRPr="00B46A5C">
          <w:rPr>
            <w:rFonts w:ascii="仿宋_GB2312" w:hAnsi="仿宋_GB2312" w:cs="仿宋_GB2312" w:hint="eastAsia"/>
            <w:color w:val="000000" w:themeColor="text1"/>
            <w:szCs w:val="32"/>
            <w:rPrChange w:id="336" w:author="niezq" w:date="2020-08-07T09:10:00Z">
              <w:rPr>
                <w:rFonts w:ascii="仿宋_GB2312" w:hAnsi="仿宋_GB2312" w:cs="仿宋_GB2312" w:hint="eastAsia"/>
                <w:szCs w:val="32"/>
              </w:rPr>
            </w:rPrChange>
          </w:rPr>
          <w:t>人及以上的员工社保缴纳证明？</w:t>
        </w:r>
        <w:del w:id="337" w:author="niezq" w:date="2020-05-27T14:34:00Z">
          <w:r w:rsidRPr="00B46A5C" w:rsidDel="00D20390">
            <w:rPr>
              <w:rFonts w:ascii="仿宋_GB2312" w:hAnsi="仿宋_GB2312" w:cs="仿宋_GB2312" w:hint="eastAsia"/>
              <w:color w:val="000000" w:themeColor="text1"/>
              <w:szCs w:val="32"/>
              <w:rPrChange w:id="338" w:author="niezq" w:date="2020-08-07T09:10:00Z">
                <w:rPr>
                  <w:rFonts w:ascii="仿宋_GB2312" w:hAnsi="仿宋_GB2312" w:cs="仿宋_GB2312" w:hint="eastAsia"/>
                  <w:szCs w:val="32"/>
                </w:rPr>
              </w:rPrChange>
            </w:rPr>
            <w:delText>提供多长时间</w:delText>
          </w:r>
        </w:del>
        <w:del w:id="339" w:author="niezq" w:date="2020-05-27T14:33:00Z">
          <w:r w:rsidRPr="00B46A5C" w:rsidDel="00D20390">
            <w:rPr>
              <w:rFonts w:ascii="仿宋_GB2312" w:hAnsi="仿宋_GB2312" w:cs="仿宋_GB2312" w:hint="eastAsia"/>
              <w:color w:val="000000" w:themeColor="text1"/>
              <w:szCs w:val="32"/>
              <w:rPrChange w:id="340" w:author="niezq" w:date="2020-08-07T09:10:00Z">
                <w:rPr>
                  <w:rFonts w:ascii="仿宋_GB2312" w:hAnsi="仿宋_GB2312" w:cs="仿宋_GB2312" w:hint="eastAsia"/>
                  <w:szCs w:val="32"/>
                </w:rPr>
              </w:rPrChange>
            </w:rPr>
            <w:delText>的</w:delText>
          </w:r>
        </w:del>
        <w:del w:id="341" w:author="niezq" w:date="2020-05-27T14:34:00Z">
          <w:r w:rsidRPr="00B46A5C" w:rsidDel="00D20390">
            <w:rPr>
              <w:rFonts w:ascii="仿宋_GB2312" w:hAnsi="仿宋_GB2312" w:cs="仿宋_GB2312" w:hint="eastAsia"/>
              <w:color w:val="000000" w:themeColor="text1"/>
              <w:szCs w:val="32"/>
              <w:rPrChange w:id="342" w:author="niezq" w:date="2020-08-07T09:10:00Z">
                <w:rPr>
                  <w:rFonts w:ascii="仿宋_GB2312" w:hAnsi="仿宋_GB2312" w:cs="仿宋_GB2312" w:hint="eastAsia"/>
                  <w:szCs w:val="32"/>
                </w:rPr>
              </w:rPrChange>
            </w:rPr>
            <w:delText>？</w:delText>
          </w:r>
        </w:del>
      </w:ins>
    </w:p>
    <w:p w14:paraId="7420ACDB" w14:textId="4F6F9F31" w:rsidR="003529C9" w:rsidRPr="00B46A5C" w:rsidRDefault="00631F25">
      <w:pPr>
        <w:ind w:firstLine="640"/>
        <w:jc w:val="left"/>
        <w:rPr>
          <w:ins w:id="343" w:author="niezq" w:date="2020-05-27T14:34:00Z"/>
          <w:rFonts w:ascii="仿宋_GB2312" w:hAnsi="仿宋_GB2312" w:cs="仿宋_GB2312"/>
          <w:color w:val="000000" w:themeColor="text1"/>
          <w:szCs w:val="32"/>
          <w:rPrChange w:id="344" w:author="niezq" w:date="2020-08-07T09:10:00Z">
            <w:rPr>
              <w:ins w:id="345" w:author="niezq" w:date="2020-05-27T14:34:00Z"/>
              <w:rFonts w:ascii="仿宋_GB2312" w:hAnsi="仿宋_GB2312" w:cs="仿宋_GB2312"/>
              <w:color w:val="FF0000"/>
              <w:szCs w:val="32"/>
            </w:rPr>
          </w:rPrChange>
        </w:rPr>
      </w:pPr>
      <w:ins w:id="346" w:author="易若云天" w:date="2020-05-19T10:47:00Z">
        <w:r w:rsidRPr="00B46A5C">
          <w:rPr>
            <w:rFonts w:ascii="仿宋_GB2312" w:hAnsi="仿宋_GB2312" w:cs="仿宋_GB2312" w:hint="eastAsia"/>
            <w:color w:val="000000" w:themeColor="text1"/>
            <w:szCs w:val="32"/>
            <w:rPrChange w:id="347" w:author="niezq" w:date="2020-08-07T09:10:00Z">
              <w:rPr>
                <w:rFonts w:ascii="仿宋_GB2312" w:hAnsi="仿宋_GB2312" w:cs="仿宋_GB2312" w:hint="eastAsia"/>
                <w:szCs w:val="32"/>
              </w:rPr>
            </w:rPrChange>
          </w:rPr>
          <w:t>答：是，</w:t>
        </w:r>
      </w:ins>
      <w:ins w:id="348" w:author="易若云天" w:date="2020-05-19T10:48:00Z">
        <w:r w:rsidRPr="00B46A5C">
          <w:rPr>
            <w:rFonts w:ascii="仿宋_GB2312" w:hAnsi="仿宋_GB2312" w:cs="仿宋_GB2312" w:hint="eastAsia"/>
            <w:color w:val="000000" w:themeColor="text1"/>
            <w:szCs w:val="32"/>
            <w:rPrChange w:id="349" w:author="niezq" w:date="2020-08-07T09:10:00Z">
              <w:rPr>
                <w:rFonts w:ascii="仿宋_GB2312" w:hAnsi="仿宋_GB2312" w:cs="仿宋_GB2312" w:hint="eastAsia"/>
                <w:szCs w:val="32"/>
              </w:rPr>
            </w:rPrChange>
          </w:rPr>
          <w:t>须提供</w:t>
        </w:r>
      </w:ins>
      <w:ins w:id="350" w:author="易若云天" w:date="2020-05-19T10:47:00Z">
        <w:r w:rsidRPr="00B46A5C">
          <w:rPr>
            <w:rFonts w:ascii="仿宋_GB2312" w:hAnsi="仿宋_GB2312" w:cs="仿宋_GB2312" w:hint="eastAsia"/>
            <w:color w:val="000000" w:themeColor="text1"/>
            <w:szCs w:val="32"/>
            <w:rPrChange w:id="351" w:author="niezq" w:date="2020-08-07T09:10:00Z">
              <w:rPr>
                <w:rFonts w:ascii="仿宋_GB2312" w:hAnsi="仿宋_GB2312" w:cs="仿宋_GB2312" w:hint="eastAsia"/>
                <w:szCs w:val="32"/>
              </w:rPr>
            </w:rPrChange>
          </w:rPr>
          <w:t>至少一个月的</w:t>
        </w:r>
      </w:ins>
      <w:ins w:id="352" w:author="易若云天" w:date="2020-05-19T10:48:00Z">
        <w:r w:rsidRPr="00B46A5C">
          <w:rPr>
            <w:rFonts w:ascii="仿宋_GB2312" w:hAnsi="仿宋_GB2312" w:cs="仿宋_GB2312"/>
            <w:color w:val="000000" w:themeColor="text1"/>
            <w:szCs w:val="32"/>
            <w:rPrChange w:id="353" w:author="niezq" w:date="2020-08-07T09:10:00Z">
              <w:rPr>
                <w:rFonts w:ascii="仿宋_GB2312" w:hAnsi="仿宋_GB2312" w:cs="仿宋_GB2312"/>
                <w:szCs w:val="32"/>
              </w:rPr>
            </w:rPrChange>
          </w:rPr>
          <w:t>3</w:t>
        </w:r>
        <w:r w:rsidRPr="00B46A5C">
          <w:rPr>
            <w:rFonts w:ascii="仿宋_GB2312" w:hAnsi="仿宋_GB2312" w:cs="仿宋_GB2312" w:hint="eastAsia"/>
            <w:color w:val="000000" w:themeColor="text1"/>
            <w:szCs w:val="32"/>
            <w:rPrChange w:id="354" w:author="niezq" w:date="2020-08-07T09:10:00Z">
              <w:rPr>
                <w:rFonts w:ascii="仿宋_GB2312" w:hAnsi="仿宋_GB2312" w:cs="仿宋_GB2312" w:hint="eastAsia"/>
                <w:szCs w:val="32"/>
              </w:rPr>
            </w:rPrChange>
          </w:rPr>
          <w:t>人及以上的员工社保缴纳证明。</w:t>
        </w:r>
      </w:ins>
    </w:p>
    <w:p w14:paraId="083AF17F" w14:textId="584F4EAE" w:rsidR="00D20390" w:rsidRPr="00B46A5C" w:rsidDel="00D20390" w:rsidRDefault="00D20390">
      <w:pPr>
        <w:ind w:firstLine="640"/>
        <w:jc w:val="left"/>
        <w:rPr>
          <w:ins w:id="355" w:author="易若云天" w:date="2020-05-19T10:48:00Z"/>
          <w:del w:id="356" w:author="niezq" w:date="2020-05-27T14:35:00Z"/>
          <w:rFonts w:ascii="仿宋_GB2312" w:hAnsi="仿宋_GB2312" w:cs="仿宋_GB2312"/>
          <w:color w:val="000000" w:themeColor="text1"/>
          <w:szCs w:val="32"/>
          <w:rPrChange w:id="357" w:author="niezq" w:date="2020-08-07T09:10:00Z">
            <w:rPr>
              <w:ins w:id="358" w:author="易若云天" w:date="2020-05-19T10:48:00Z"/>
              <w:del w:id="359" w:author="niezq" w:date="2020-05-27T14:35:00Z"/>
              <w:rFonts w:ascii="仿宋_GB2312" w:hAnsi="仿宋_GB2312" w:cs="仿宋_GB2312"/>
              <w:szCs w:val="32"/>
            </w:rPr>
          </w:rPrChange>
        </w:rPr>
      </w:pPr>
    </w:p>
    <w:p w14:paraId="24943CD4" w14:textId="33F4B34B" w:rsidR="003529C9" w:rsidRPr="00B46A5C" w:rsidDel="00D20390" w:rsidRDefault="00631F25">
      <w:pPr>
        <w:ind w:firstLine="640"/>
        <w:jc w:val="left"/>
        <w:rPr>
          <w:ins w:id="360" w:author="易若云天" w:date="2020-05-19T10:49:00Z"/>
          <w:del w:id="361" w:author="niezq" w:date="2020-05-27T14:34:00Z"/>
          <w:rFonts w:ascii="仿宋_GB2312" w:hAnsi="仿宋_GB2312" w:cs="仿宋_GB2312"/>
          <w:color w:val="000000" w:themeColor="text1"/>
          <w:szCs w:val="32"/>
          <w:highlight w:val="yellow"/>
          <w:rPrChange w:id="362" w:author="niezq" w:date="2020-08-07T09:10:00Z">
            <w:rPr>
              <w:ins w:id="363" w:author="易若云天" w:date="2020-05-19T10:49:00Z"/>
              <w:del w:id="364" w:author="niezq" w:date="2020-05-27T14:34:00Z"/>
              <w:rFonts w:ascii="仿宋_GB2312" w:hAnsi="仿宋_GB2312" w:cs="仿宋_GB2312"/>
              <w:szCs w:val="32"/>
            </w:rPr>
          </w:rPrChange>
        </w:rPr>
      </w:pPr>
      <w:ins w:id="365" w:author="易若云天" w:date="2020-05-19T10:48:00Z">
        <w:del w:id="366" w:author="niezq" w:date="2020-05-27T14:34:00Z">
          <w:r w:rsidRPr="00B46A5C" w:rsidDel="00D20390">
            <w:rPr>
              <w:rFonts w:ascii="仿宋_GB2312" w:hAnsi="仿宋_GB2312" w:cs="仿宋_GB2312"/>
              <w:color w:val="000000" w:themeColor="text1"/>
              <w:szCs w:val="32"/>
              <w:highlight w:val="yellow"/>
              <w:rPrChange w:id="367" w:author="niezq" w:date="2020-08-07T09:10:00Z">
                <w:rPr>
                  <w:rFonts w:ascii="仿宋_GB2312" w:hAnsi="仿宋_GB2312" w:cs="仿宋_GB2312"/>
                  <w:szCs w:val="32"/>
                </w:rPr>
              </w:rPrChange>
            </w:rPr>
            <w:delText>5.</w:delText>
          </w:r>
          <w:r w:rsidRPr="00B46A5C" w:rsidDel="00D20390">
            <w:rPr>
              <w:rFonts w:ascii="仿宋_GB2312" w:hAnsi="仿宋_GB2312" w:cs="仿宋_GB2312" w:hint="eastAsia"/>
              <w:color w:val="000000" w:themeColor="text1"/>
              <w:szCs w:val="32"/>
              <w:highlight w:val="yellow"/>
              <w:rPrChange w:id="368" w:author="niezq" w:date="2020-08-07T09:10:00Z">
                <w:rPr>
                  <w:rFonts w:ascii="仿宋_GB2312" w:hAnsi="仿宋_GB2312" w:cs="仿宋_GB2312" w:hint="eastAsia"/>
                  <w:szCs w:val="32"/>
                </w:rPr>
              </w:rPrChange>
            </w:rPr>
            <w:delText>疫情影响，注册后未及时实际办公，是否可延迟</w:delText>
          </w:r>
        </w:del>
      </w:ins>
      <w:ins w:id="369" w:author="易若云天" w:date="2020-05-19T10:49:00Z">
        <w:del w:id="370" w:author="niezq" w:date="2020-05-27T14:34:00Z">
          <w:r w:rsidRPr="00B46A5C" w:rsidDel="00D20390">
            <w:rPr>
              <w:rFonts w:ascii="仿宋_GB2312" w:hAnsi="仿宋_GB2312" w:cs="仿宋_GB2312" w:hint="eastAsia"/>
              <w:color w:val="000000" w:themeColor="text1"/>
              <w:szCs w:val="32"/>
              <w:highlight w:val="yellow"/>
              <w:rPrChange w:id="371" w:author="niezq" w:date="2020-08-07T09:10:00Z">
                <w:rPr>
                  <w:rFonts w:ascii="仿宋_GB2312" w:hAnsi="仿宋_GB2312" w:cs="仿宋_GB2312" w:hint="eastAsia"/>
                  <w:szCs w:val="32"/>
                </w:rPr>
              </w:rPrChange>
            </w:rPr>
            <w:delText>申请时间？</w:delText>
          </w:r>
        </w:del>
      </w:ins>
    </w:p>
    <w:p w14:paraId="65EE60D0" w14:textId="3CF99FAE" w:rsidR="003529C9" w:rsidRPr="00B46A5C" w:rsidDel="00D20390" w:rsidRDefault="00631F25">
      <w:pPr>
        <w:ind w:firstLine="640"/>
        <w:jc w:val="left"/>
        <w:rPr>
          <w:del w:id="372" w:author="niezq" w:date="2020-05-27T14:34:00Z"/>
          <w:rFonts w:ascii="仿宋_GB2312" w:hAnsi="仿宋_GB2312" w:cs="仿宋_GB2312"/>
          <w:color w:val="000000" w:themeColor="text1"/>
          <w:szCs w:val="32"/>
          <w:rPrChange w:id="373" w:author="niezq" w:date="2020-08-07T09:10:00Z">
            <w:rPr>
              <w:del w:id="374" w:author="niezq" w:date="2020-05-27T14:34:00Z"/>
              <w:rFonts w:ascii="仿宋_GB2312" w:hAnsi="仿宋_GB2312" w:cs="仿宋_GB2312"/>
              <w:szCs w:val="32"/>
            </w:rPr>
          </w:rPrChange>
        </w:rPr>
      </w:pPr>
      <w:ins w:id="375" w:author="易若云天" w:date="2020-05-19T10:49:00Z">
        <w:del w:id="376" w:author="niezq" w:date="2020-05-27T14:34:00Z">
          <w:r w:rsidRPr="00B46A5C" w:rsidDel="00D20390">
            <w:rPr>
              <w:rFonts w:ascii="仿宋_GB2312" w:hAnsi="仿宋_GB2312" w:cs="仿宋_GB2312" w:hint="eastAsia"/>
              <w:color w:val="000000" w:themeColor="text1"/>
              <w:szCs w:val="32"/>
              <w:highlight w:val="yellow"/>
              <w:rPrChange w:id="377" w:author="niezq" w:date="2020-08-07T09:10:00Z">
                <w:rPr>
                  <w:rFonts w:ascii="仿宋_GB2312" w:hAnsi="仿宋_GB2312" w:cs="仿宋_GB2312" w:hint="eastAsia"/>
                  <w:szCs w:val="32"/>
                </w:rPr>
              </w:rPrChange>
            </w:rPr>
            <w:delText>答：是。申请时提供未按时申请</w:delText>
          </w:r>
        </w:del>
      </w:ins>
      <w:ins w:id="378" w:author="易若云天" w:date="2020-05-19T10:50:00Z">
        <w:del w:id="379" w:author="niezq" w:date="2020-05-27T14:34:00Z">
          <w:r w:rsidRPr="00B46A5C" w:rsidDel="00D20390">
            <w:rPr>
              <w:rFonts w:ascii="仿宋_GB2312" w:hAnsi="仿宋_GB2312" w:cs="仿宋_GB2312" w:hint="eastAsia"/>
              <w:color w:val="000000" w:themeColor="text1"/>
              <w:szCs w:val="32"/>
              <w:highlight w:val="yellow"/>
              <w:rPrChange w:id="380" w:author="niezq" w:date="2020-08-07T09:10:00Z">
                <w:rPr>
                  <w:rFonts w:ascii="仿宋_GB2312" w:hAnsi="仿宋_GB2312" w:cs="仿宋_GB2312" w:hint="eastAsia"/>
                  <w:szCs w:val="32"/>
                </w:rPr>
              </w:rPrChange>
            </w:rPr>
            <w:delText>奖励的说明。</w:delText>
          </w:r>
        </w:del>
      </w:ins>
    </w:p>
    <w:p w14:paraId="0504F690" w14:textId="758A563B" w:rsidR="003529C9" w:rsidRPr="00B46A5C" w:rsidDel="00D20390" w:rsidRDefault="00631F25">
      <w:pPr>
        <w:ind w:firstLineChars="0" w:firstLine="0"/>
        <w:jc w:val="left"/>
        <w:rPr>
          <w:del w:id="381" w:author="niezq" w:date="2020-05-27T14:35:00Z"/>
          <w:rFonts w:ascii="黑体" w:eastAsia="黑体" w:hAnsi="黑体" w:cs="黑体"/>
          <w:b/>
          <w:bCs/>
          <w:color w:val="000000" w:themeColor="text1"/>
          <w:szCs w:val="32"/>
          <w:rPrChange w:id="382" w:author="niezq" w:date="2020-08-07T09:10:00Z">
            <w:rPr>
              <w:del w:id="383" w:author="niezq" w:date="2020-05-27T14:35:00Z"/>
              <w:rFonts w:ascii="黑体" w:eastAsia="黑体" w:hAnsi="黑体" w:cs="黑体"/>
              <w:b/>
              <w:bCs/>
              <w:szCs w:val="32"/>
            </w:rPr>
          </w:rPrChange>
        </w:rPr>
      </w:pPr>
      <w:r w:rsidRPr="00B46A5C">
        <w:rPr>
          <w:rFonts w:ascii="黑体" w:eastAsia="黑体" w:hAnsi="黑体" w:cs="黑体" w:hint="eastAsia"/>
          <w:b/>
          <w:bCs/>
          <w:color w:val="000000" w:themeColor="text1"/>
          <w:szCs w:val="32"/>
          <w:rPrChange w:id="384" w:author="niezq" w:date="2020-08-07T09:10:00Z">
            <w:rPr>
              <w:rFonts w:ascii="黑体" w:eastAsia="黑体" w:hAnsi="黑体" w:cs="黑体" w:hint="eastAsia"/>
              <w:b/>
              <w:bCs/>
              <w:szCs w:val="32"/>
            </w:rPr>
          </w:rPrChange>
        </w:rPr>
        <w:t>五、科企认定奖励</w:t>
      </w:r>
    </w:p>
    <w:p w14:paraId="4100AF3E" w14:textId="77777777" w:rsidR="00D20390" w:rsidRPr="00B46A5C" w:rsidRDefault="00D20390" w:rsidP="00D20390">
      <w:pPr>
        <w:ind w:firstLineChars="0" w:firstLine="0"/>
        <w:jc w:val="left"/>
        <w:rPr>
          <w:ins w:id="385" w:author="niezq" w:date="2020-05-27T14:35:00Z"/>
          <w:rFonts w:ascii="楷体_GB2312" w:eastAsia="楷体_GB2312" w:hAnsi="楷体_GB2312" w:cs="楷体_GB2312"/>
          <w:b/>
          <w:bCs/>
          <w:color w:val="000000" w:themeColor="text1"/>
          <w:rPrChange w:id="386" w:author="niezq" w:date="2020-08-07T09:10:00Z">
            <w:rPr>
              <w:ins w:id="387" w:author="niezq" w:date="2020-05-27T14:35:00Z"/>
              <w:rFonts w:ascii="楷体_GB2312" w:eastAsia="楷体_GB2312" w:hAnsi="楷体_GB2312" w:cs="楷体_GB2312"/>
              <w:b/>
              <w:bCs/>
            </w:rPr>
          </w:rPrChange>
        </w:rPr>
      </w:pPr>
    </w:p>
    <w:p w14:paraId="2A73B47A" w14:textId="571AFA49" w:rsidR="003529C9" w:rsidRPr="00B46A5C" w:rsidRDefault="00631F25">
      <w:pPr>
        <w:rPr>
          <w:rFonts w:ascii="楷体_GB2312" w:eastAsia="楷体_GB2312" w:hAnsi="楷体_GB2312" w:cs="楷体_GB2312"/>
          <w:b/>
          <w:bCs/>
          <w:color w:val="000000" w:themeColor="text1"/>
          <w:rPrChange w:id="388" w:author="niezq" w:date="2020-08-07T09:10:00Z">
            <w:rPr>
              <w:rFonts w:ascii="楷体_GB2312" w:eastAsia="楷体_GB2312" w:hAnsi="楷体_GB2312" w:cs="楷体_GB2312"/>
              <w:b/>
              <w:bCs/>
            </w:rPr>
          </w:rPrChange>
        </w:rPr>
        <w:pPrChange w:id="389" w:author="niezq" w:date="2020-06-01T09:28:00Z">
          <w:pPr>
            <w:keepNext/>
            <w:keepLines/>
          </w:pPr>
        </w:pPrChange>
      </w:pPr>
      <w:commentRangeStart w:id="390"/>
      <w:commentRangeStart w:id="391"/>
      <w:r w:rsidRPr="00B46A5C">
        <w:rPr>
          <w:rFonts w:ascii="楷体_GB2312" w:eastAsia="楷体_GB2312" w:hAnsi="楷体_GB2312" w:cs="楷体_GB2312" w:hint="eastAsia"/>
          <w:b/>
          <w:bCs/>
          <w:color w:val="000000" w:themeColor="text1"/>
          <w:rPrChange w:id="392" w:author="niezq" w:date="2020-08-07T09:10:00Z">
            <w:rPr>
              <w:rFonts w:ascii="楷体_GB2312" w:eastAsia="楷体_GB2312" w:hAnsi="楷体_GB2312" w:cs="楷体_GB2312" w:hint="eastAsia"/>
              <w:b/>
              <w:bCs/>
            </w:rPr>
          </w:rPrChange>
        </w:rPr>
        <w:t>1.申请国家科技型中小企业认定奖励时，企业经营年限不满2年，</w:t>
      </w:r>
      <w:proofErr w:type="gramStart"/>
      <w:r w:rsidRPr="00B46A5C">
        <w:rPr>
          <w:rFonts w:ascii="楷体_GB2312" w:eastAsia="楷体_GB2312" w:hAnsi="楷体_GB2312" w:cs="楷体_GB2312" w:hint="eastAsia"/>
          <w:b/>
          <w:bCs/>
          <w:color w:val="000000" w:themeColor="text1"/>
          <w:rPrChange w:id="393" w:author="niezq" w:date="2020-08-07T09:10:00Z">
            <w:rPr>
              <w:rFonts w:ascii="楷体_GB2312" w:eastAsia="楷体_GB2312" w:hAnsi="楷体_GB2312" w:cs="楷体_GB2312" w:hint="eastAsia"/>
              <w:b/>
              <w:bCs/>
            </w:rPr>
          </w:rPrChange>
        </w:rPr>
        <w:t>待满足</w:t>
      </w:r>
      <w:proofErr w:type="gramEnd"/>
      <w:r w:rsidRPr="00B46A5C">
        <w:rPr>
          <w:rFonts w:ascii="楷体_GB2312" w:eastAsia="楷体_GB2312" w:hAnsi="楷体_GB2312" w:cs="楷体_GB2312" w:hint="eastAsia"/>
          <w:b/>
          <w:bCs/>
          <w:color w:val="000000" w:themeColor="text1"/>
          <w:rPrChange w:id="394" w:author="niezq" w:date="2020-08-07T09:10:00Z">
            <w:rPr>
              <w:rFonts w:ascii="楷体_GB2312" w:eastAsia="楷体_GB2312" w:hAnsi="楷体_GB2312" w:cs="楷体_GB2312" w:hint="eastAsia"/>
              <w:b/>
              <w:bCs/>
            </w:rPr>
          </w:rPrChange>
        </w:rPr>
        <w:t>年限并符合条件是否可申请实际办公奖励？</w:t>
      </w:r>
    </w:p>
    <w:p w14:paraId="33DF6EB5" w14:textId="361B35B9" w:rsidR="003529C9" w:rsidRPr="00B46A5C" w:rsidRDefault="00631F25">
      <w:pPr>
        <w:keepNext/>
        <w:keepLines/>
        <w:ind w:firstLine="640"/>
        <w:rPr>
          <w:rFonts w:ascii="仿宋_GB2312" w:hAnsi="仿宋_GB2312" w:cs="仿宋_GB2312"/>
          <w:color w:val="000000" w:themeColor="text1"/>
          <w:szCs w:val="32"/>
          <w:rPrChange w:id="395"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396" w:author="niezq" w:date="2020-08-07T09:10:00Z">
            <w:rPr>
              <w:rFonts w:ascii="仿宋_GB2312" w:hAnsi="仿宋_GB2312" w:cs="仿宋_GB2312" w:hint="eastAsia"/>
              <w:szCs w:val="32"/>
            </w:rPr>
          </w:rPrChange>
        </w:rPr>
        <w:lastRenderedPageBreak/>
        <w:t>答：是。政策有效期内，在生态</w:t>
      </w:r>
      <w:proofErr w:type="gramStart"/>
      <w:r w:rsidRPr="00B46A5C">
        <w:rPr>
          <w:rFonts w:ascii="仿宋_GB2312" w:hAnsi="仿宋_GB2312" w:cs="仿宋_GB2312" w:hint="eastAsia"/>
          <w:color w:val="000000" w:themeColor="text1"/>
          <w:szCs w:val="32"/>
          <w:rPrChange w:id="397" w:author="niezq" w:date="2020-08-07T09:10:00Z">
            <w:rPr>
              <w:rFonts w:ascii="仿宋_GB2312" w:hAnsi="仿宋_GB2312" w:cs="仿宋_GB2312" w:hint="eastAsia"/>
              <w:szCs w:val="32"/>
            </w:rPr>
          </w:rPrChange>
        </w:rPr>
        <w:t>城实际</w:t>
      </w:r>
      <w:proofErr w:type="gramEnd"/>
      <w:r w:rsidRPr="00B46A5C">
        <w:rPr>
          <w:rFonts w:ascii="仿宋_GB2312" w:hAnsi="仿宋_GB2312" w:cs="仿宋_GB2312" w:hint="eastAsia"/>
          <w:color w:val="000000" w:themeColor="text1"/>
          <w:szCs w:val="32"/>
          <w:rPrChange w:id="398" w:author="niezq" w:date="2020-08-07T09:10:00Z">
            <w:rPr>
              <w:rFonts w:ascii="仿宋_GB2312" w:hAnsi="仿宋_GB2312" w:cs="仿宋_GB2312" w:hint="eastAsia"/>
              <w:szCs w:val="32"/>
            </w:rPr>
          </w:rPrChange>
        </w:rPr>
        <w:t>办公的国家科技型中小企业，均可按照政策申请</w:t>
      </w:r>
      <w:ins w:id="399" w:author="niezq" w:date="2020-06-01T09:02:00Z">
        <w:r w:rsidR="00AA6007" w:rsidRPr="00B46A5C">
          <w:rPr>
            <w:rFonts w:ascii="仿宋_GB2312" w:hAnsi="仿宋_GB2312" w:cs="仿宋_GB2312" w:hint="eastAsia"/>
            <w:color w:val="000000" w:themeColor="text1"/>
            <w:szCs w:val="32"/>
            <w:rPrChange w:id="400" w:author="niezq" w:date="2020-08-07T09:10:00Z">
              <w:rPr>
                <w:rFonts w:ascii="仿宋_GB2312" w:hAnsi="仿宋_GB2312" w:cs="仿宋_GB2312" w:hint="eastAsia"/>
                <w:szCs w:val="32"/>
              </w:rPr>
            </w:rPrChange>
          </w:rPr>
          <w:t>，但认定奖励与</w:t>
        </w:r>
      </w:ins>
      <w:ins w:id="401" w:author="niezq" w:date="2020-06-01T09:03:00Z">
        <w:r w:rsidR="00AA6007" w:rsidRPr="00B46A5C">
          <w:rPr>
            <w:rFonts w:ascii="仿宋_GB2312" w:hAnsi="仿宋_GB2312" w:cs="仿宋_GB2312" w:hint="eastAsia"/>
            <w:color w:val="000000" w:themeColor="text1"/>
            <w:szCs w:val="32"/>
            <w:rPrChange w:id="402" w:author="niezq" w:date="2020-08-07T09:10:00Z">
              <w:rPr>
                <w:rFonts w:ascii="仿宋_GB2312" w:hAnsi="仿宋_GB2312" w:cs="仿宋_GB2312" w:hint="eastAsia"/>
                <w:szCs w:val="32"/>
              </w:rPr>
            </w:rPrChange>
          </w:rPr>
          <w:t>成长奖励</w:t>
        </w:r>
      </w:ins>
      <w:ins w:id="403" w:author="niezq" w:date="2020-06-01T09:04:00Z">
        <w:r w:rsidR="00AA6007" w:rsidRPr="00B46A5C">
          <w:rPr>
            <w:rFonts w:ascii="仿宋_GB2312" w:hAnsi="仿宋_GB2312" w:cs="仿宋_GB2312" w:hint="eastAsia"/>
            <w:color w:val="000000" w:themeColor="text1"/>
            <w:szCs w:val="32"/>
            <w:rPrChange w:id="404" w:author="niezq" w:date="2020-08-07T09:10:00Z">
              <w:rPr>
                <w:rFonts w:ascii="仿宋_GB2312" w:hAnsi="仿宋_GB2312" w:cs="仿宋_GB2312" w:hint="eastAsia"/>
                <w:szCs w:val="32"/>
              </w:rPr>
            </w:rPrChange>
          </w:rPr>
          <w:t>须</w:t>
        </w:r>
      </w:ins>
      <w:ins w:id="405" w:author="niezq" w:date="2020-06-01T09:03:00Z">
        <w:r w:rsidR="00AA6007" w:rsidRPr="00B46A5C">
          <w:rPr>
            <w:rFonts w:ascii="仿宋_GB2312" w:hAnsi="仿宋_GB2312" w:cs="仿宋_GB2312" w:hint="eastAsia"/>
            <w:color w:val="000000" w:themeColor="text1"/>
            <w:szCs w:val="32"/>
            <w:rPrChange w:id="406" w:author="niezq" w:date="2020-08-07T09:10:00Z">
              <w:rPr>
                <w:rFonts w:ascii="仿宋_GB2312" w:hAnsi="仿宋_GB2312" w:cs="仿宋_GB2312" w:hint="eastAsia"/>
                <w:szCs w:val="32"/>
              </w:rPr>
            </w:rPrChange>
          </w:rPr>
          <w:t>同时</w:t>
        </w:r>
      </w:ins>
      <w:ins w:id="407" w:author="niezq" w:date="2020-06-01T09:04:00Z">
        <w:r w:rsidR="00AA6007" w:rsidRPr="00B46A5C">
          <w:rPr>
            <w:rFonts w:ascii="仿宋_GB2312" w:hAnsi="仿宋_GB2312" w:cs="仿宋_GB2312" w:hint="eastAsia"/>
            <w:color w:val="000000" w:themeColor="text1"/>
            <w:szCs w:val="32"/>
            <w:rPrChange w:id="408" w:author="niezq" w:date="2020-08-07T09:10:00Z">
              <w:rPr>
                <w:rFonts w:ascii="仿宋_GB2312" w:hAnsi="仿宋_GB2312" w:cs="仿宋_GB2312" w:hint="eastAsia"/>
                <w:szCs w:val="32"/>
              </w:rPr>
            </w:rPrChange>
          </w:rPr>
          <w:t>申请。</w:t>
        </w:r>
      </w:ins>
      <w:ins w:id="409" w:author="niezq" w:date="2020-06-01T09:07:00Z">
        <w:r w:rsidR="00AA6007" w:rsidRPr="00B46A5C">
          <w:rPr>
            <w:rFonts w:ascii="仿宋_GB2312" w:hAnsi="仿宋_GB2312" w:cs="仿宋_GB2312" w:hint="eastAsia"/>
            <w:color w:val="000000" w:themeColor="text1"/>
            <w:szCs w:val="32"/>
            <w:rPrChange w:id="410" w:author="niezq" w:date="2020-08-07T09:10:00Z">
              <w:rPr>
                <w:rFonts w:ascii="仿宋_GB2312" w:hAnsi="仿宋_GB2312" w:cs="仿宋_GB2312" w:hint="eastAsia"/>
                <w:szCs w:val="32"/>
              </w:rPr>
            </w:rPrChange>
          </w:rPr>
          <w:t>例如：</w:t>
        </w:r>
        <w:r w:rsidR="00AA6007" w:rsidRPr="00B46A5C">
          <w:rPr>
            <w:rFonts w:ascii="仿宋_GB2312" w:hAnsi="仿宋"/>
            <w:color w:val="000000" w:themeColor="text1"/>
            <w:szCs w:val="32"/>
            <w:rPrChange w:id="411" w:author="niezq" w:date="2020-08-07T09:10:00Z">
              <w:rPr>
                <w:rFonts w:ascii="仿宋_GB2312" w:hAnsi="仿宋"/>
                <w:szCs w:val="32"/>
              </w:rPr>
            </w:rPrChange>
          </w:rPr>
          <w:t>2019</w:t>
        </w:r>
        <w:r w:rsidR="00AA6007" w:rsidRPr="00B46A5C">
          <w:rPr>
            <w:rFonts w:ascii="仿宋_GB2312" w:hAnsi="仿宋" w:hint="eastAsia"/>
            <w:color w:val="000000" w:themeColor="text1"/>
            <w:szCs w:val="32"/>
            <w:rPrChange w:id="412" w:author="niezq" w:date="2020-08-07T09:10:00Z">
              <w:rPr>
                <w:rFonts w:ascii="仿宋_GB2312" w:hAnsi="仿宋" w:hint="eastAsia"/>
                <w:szCs w:val="32"/>
              </w:rPr>
            </w:rPrChange>
          </w:rPr>
          <w:t>年认定的国家科技型中小企业，</w:t>
        </w:r>
      </w:ins>
      <w:ins w:id="413" w:author="niezq" w:date="2020-06-01T09:09:00Z">
        <w:r w:rsidR="00AA6007" w:rsidRPr="00B46A5C">
          <w:rPr>
            <w:rFonts w:ascii="仿宋_GB2312" w:hAnsi="仿宋" w:hint="eastAsia"/>
            <w:color w:val="000000" w:themeColor="text1"/>
            <w:szCs w:val="32"/>
            <w:rPrChange w:id="414" w:author="niezq" w:date="2020-08-07T09:10:00Z">
              <w:rPr>
                <w:rFonts w:ascii="仿宋_GB2312" w:hAnsi="仿宋" w:hint="eastAsia"/>
                <w:color w:val="FF0000"/>
                <w:szCs w:val="32"/>
              </w:rPr>
            </w:rPrChange>
          </w:rPr>
          <w:t>但企业实体</w:t>
        </w:r>
        <w:proofErr w:type="gramStart"/>
        <w:r w:rsidR="00AA6007" w:rsidRPr="00B46A5C">
          <w:rPr>
            <w:rFonts w:ascii="仿宋_GB2312" w:hAnsi="仿宋" w:hint="eastAsia"/>
            <w:color w:val="000000" w:themeColor="text1"/>
            <w:szCs w:val="32"/>
            <w:rPrChange w:id="415" w:author="niezq" w:date="2020-08-07T09:10:00Z">
              <w:rPr>
                <w:rFonts w:ascii="仿宋_GB2312" w:hAnsi="仿宋" w:hint="eastAsia"/>
                <w:color w:val="FF0000"/>
                <w:szCs w:val="32"/>
              </w:rPr>
            </w:rPrChange>
          </w:rPr>
          <w:t>办公仅</w:t>
        </w:r>
        <w:proofErr w:type="gramEnd"/>
        <w:r w:rsidR="00AA6007" w:rsidRPr="00B46A5C">
          <w:rPr>
            <w:rFonts w:ascii="仿宋_GB2312" w:hAnsi="仿宋" w:hint="eastAsia"/>
            <w:color w:val="000000" w:themeColor="text1"/>
            <w:szCs w:val="32"/>
            <w:rPrChange w:id="416" w:author="niezq" w:date="2020-08-07T09:10:00Z">
              <w:rPr>
                <w:rFonts w:ascii="仿宋_GB2312" w:hAnsi="仿宋" w:hint="eastAsia"/>
                <w:color w:val="FF0000"/>
                <w:szCs w:val="32"/>
              </w:rPr>
            </w:rPrChange>
          </w:rPr>
          <w:t>满足2</w:t>
        </w:r>
        <w:r w:rsidR="00AA6007" w:rsidRPr="00B46A5C">
          <w:rPr>
            <w:rFonts w:ascii="仿宋_GB2312" w:hAnsi="仿宋"/>
            <w:color w:val="000000" w:themeColor="text1"/>
            <w:szCs w:val="32"/>
            <w:rPrChange w:id="417" w:author="niezq" w:date="2020-08-07T09:10:00Z">
              <w:rPr>
                <w:rFonts w:ascii="仿宋_GB2312" w:hAnsi="仿宋"/>
                <w:color w:val="FF0000"/>
                <w:szCs w:val="32"/>
              </w:rPr>
            </w:rPrChange>
          </w:rPr>
          <w:t>018</w:t>
        </w:r>
        <w:r w:rsidR="00AA6007" w:rsidRPr="00B46A5C">
          <w:rPr>
            <w:rFonts w:ascii="仿宋_GB2312" w:hAnsi="仿宋" w:hint="eastAsia"/>
            <w:color w:val="000000" w:themeColor="text1"/>
            <w:szCs w:val="32"/>
            <w:rPrChange w:id="418" w:author="niezq" w:date="2020-08-07T09:10:00Z">
              <w:rPr>
                <w:rFonts w:ascii="仿宋_GB2312" w:hAnsi="仿宋" w:hint="eastAsia"/>
                <w:color w:val="FF0000"/>
                <w:szCs w:val="32"/>
              </w:rPr>
            </w:rPrChange>
          </w:rPr>
          <w:t>年全年，</w:t>
        </w:r>
      </w:ins>
      <w:ins w:id="419" w:author="niezq" w:date="2020-06-01T09:10:00Z">
        <w:r w:rsidR="00AA6007" w:rsidRPr="00B46A5C">
          <w:rPr>
            <w:rFonts w:ascii="仿宋_GB2312" w:hAnsi="仿宋" w:hint="eastAsia"/>
            <w:color w:val="000000" w:themeColor="text1"/>
            <w:szCs w:val="32"/>
            <w:rPrChange w:id="420" w:author="niezq" w:date="2020-08-07T09:10:00Z">
              <w:rPr>
                <w:rFonts w:ascii="仿宋_GB2312" w:hAnsi="仿宋" w:hint="eastAsia"/>
                <w:color w:val="FF0000"/>
                <w:szCs w:val="32"/>
              </w:rPr>
            </w:rPrChange>
          </w:rPr>
          <w:t>则企业可在2</w:t>
        </w:r>
        <w:r w:rsidR="00AA6007" w:rsidRPr="00B46A5C">
          <w:rPr>
            <w:rFonts w:ascii="仿宋_GB2312" w:hAnsi="仿宋"/>
            <w:color w:val="000000" w:themeColor="text1"/>
            <w:szCs w:val="32"/>
            <w:rPrChange w:id="421" w:author="niezq" w:date="2020-08-07T09:10:00Z">
              <w:rPr>
                <w:rFonts w:ascii="仿宋_GB2312" w:hAnsi="仿宋"/>
                <w:color w:val="FF0000"/>
                <w:szCs w:val="32"/>
              </w:rPr>
            </w:rPrChange>
          </w:rPr>
          <w:t>020</w:t>
        </w:r>
        <w:r w:rsidR="00AA6007" w:rsidRPr="00B46A5C">
          <w:rPr>
            <w:rFonts w:ascii="仿宋_GB2312" w:hAnsi="仿宋" w:hint="eastAsia"/>
            <w:color w:val="000000" w:themeColor="text1"/>
            <w:szCs w:val="32"/>
            <w:rPrChange w:id="422" w:author="niezq" w:date="2020-08-07T09:10:00Z">
              <w:rPr>
                <w:rFonts w:ascii="仿宋_GB2312" w:hAnsi="仿宋" w:hint="eastAsia"/>
                <w:color w:val="FF0000"/>
                <w:szCs w:val="32"/>
              </w:rPr>
            </w:rPrChange>
          </w:rPr>
          <w:t>年重新认定国家科技型中小企业之后，同时</w:t>
        </w:r>
      </w:ins>
      <w:ins w:id="423" w:author="niezq" w:date="2020-06-01T09:11:00Z">
        <w:r w:rsidR="00AA6007" w:rsidRPr="00B46A5C">
          <w:rPr>
            <w:rFonts w:ascii="仿宋_GB2312" w:hAnsi="仿宋" w:hint="eastAsia"/>
            <w:color w:val="000000" w:themeColor="text1"/>
            <w:szCs w:val="32"/>
            <w:rPrChange w:id="424" w:author="niezq" w:date="2020-08-07T09:10:00Z">
              <w:rPr>
                <w:rFonts w:ascii="仿宋_GB2312" w:hAnsi="仿宋" w:hint="eastAsia"/>
                <w:color w:val="FF0000"/>
                <w:szCs w:val="32"/>
              </w:rPr>
            </w:rPrChange>
          </w:rPr>
          <w:t>申请认定奖励及</w:t>
        </w:r>
      </w:ins>
      <w:ins w:id="425" w:author="niezq" w:date="2020-06-01T09:07:00Z">
        <w:r w:rsidR="00AA6007" w:rsidRPr="00B46A5C">
          <w:rPr>
            <w:rFonts w:ascii="仿宋_GB2312" w:hAnsi="仿宋"/>
            <w:color w:val="000000" w:themeColor="text1"/>
            <w:szCs w:val="32"/>
            <w:rPrChange w:id="426" w:author="niezq" w:date="2020-08-07T09:10:00Z">
              <w:rPr>
                <w:rFonts w:ascii="仿宋_GB2312" w:hAnsi="仿宋"/>
                <w:szCs w:val="32"/>
              </w:rPr>
            </w:rPrChange>
          </w:rPr>
          <w:t>2018年至2019年</w:t>
        </w:r>
      </w:ins>
      <w:ins w:id="427" w:author="niezq" w:date="2020-06-01T09:11:00Z">
        <w:r w:rsidR="00AA6007" w:rsidRPr="00B46A5C">
          <w:rPr>
            <w:rFonts w:ascii="仿宋_GB2312" w:hAnsi="仿宋" w:hint="eastAsia"/>
            <w:color w:val="000000" w:themeColor="text1"/>
            <w:szCs w:val="32"/>
            <w:rPrChange w:id="428" w:author="niezq" w:date="2020-08-07T09:10:00Z">
              <w:rPr>
                <w:rFonts w:ascii="仿宋_GB2312" w:hAnsi="仿宋" w:hint="eastAsia"/>
                <w:color w:val="FF0000"/>
                <w:szCs w:val="32"/>
              </w:rPr>
            </w:rPrChange>
          </w:rPr>
          <w:t>的成长奖励</w:t>
        </w:r>
      </w:ins>
      <w:ins w:id="429" w:author="niezq" w:date="2020-06-01T09:07:00Z">
        <w:r w:rsidR="00AA6007" w:rsidRPr="00B46A5C">
          <w:rPr>
            <w:rFonts w:ascii="仿宋_GB2312" w:hAnsi="仿宋" w:hint="eastAsia"/>
            <w:color w:val="000000" w:themeColor="text1"/>
            <w:szCs w:val="32"/>
            <w:rPrChange w:id="430" w:author="niezq" w:date="2020-08-07T09:10:00Z">
              <w:rPr>
                <w:rFonts w:ascii="仿宋_GB2312" w:hAnsi="仿宋" w:hint="eastAsia"/>
                <w:szCs w:val="32"/>
              </w:rPr>
            </w:rPrChange>
          </w:rPr>
          <w:t>。</w:t>
        </w:r>
      </w:ins>
      <w:del w:id="431" w:author="niezq" w:date="2020-06-01T09:02:00Z">
        <w:r w:rsidRPr="00B46A5C" w:rsidDel="00AA6007">
          <w:rPr>
            <w:rFonts w:ascii="仿宋_GB2312" w:hAnsi="仿宋_GB2312" w:cs="仿宋_GB2312" w:hint="eastAsia"/>
            <w:color w:val="000000" w:themeColor="text1"/>
            <w:szCs w:val="32"/>
            <w:rPrChange w:id="432" w:author="niezq" w:date="2020-08-07T09:10:00Z">
              <w:rPr>
                <w:rFonts w:ascii="仿宋_GB2312" w:hAnsi="仿宋_GB2312" w:cs="仿宋_GB2312" w:hint="eastAsia"/>
                <w:szCs w:val="32"/>
              </w:rPr>
            </w:rPrChange>
          </w:rPr>
          <w:delText>。</w:delText>
        </w:r>
        <w:commentRangeEnd w:id="390"/>
        <w:commentRangeEnd w:id="391"/>
        <w:r w:rsidR="002D6441" w:rsidRPr="00B46A5C" w:rsidDel="00AA6007">
          <w:rPr>
            <w:rStyle w:val="ac"/>
            <w:color w:val="000000" w:themeColor="text1"/>
            <w:rPrChange w:id="433" w:author="niezq" w:date="2020-08-07T09:10:00Z">
              <w:rPr>
                <w:rStyle w:val="ac"/>
              </w:rPr>
            </w:rPrChange>
          </w:rPr>
          <w:commentReference w:id="390"/>
        </w:r>
      </w:del>
      <w:r w:rsidR="002D6441" w:rsidRPr="00B46A5C">
        <w:rPr>
          <w:rStyle w:val="ac"/>
          <w:color w:val="000000" w:themeColor="text1"/>
          <w:rPrChange w:id="434" w:author="niezq" w:date="2020-08-07T09:10:00Z">
            <w:rPr>
              <w:rStyle w:val="ac"/>
            </w:rPr>
          </w:rPrChange>
        </w:rPr>
        <w:commentReference w:id="391"/>
      </w:r>
    </w:p>
    <w:p w14:paraId="1DA6ED0C" w14:textId="77777777" w:rsidR="003529C9" w:rsidRPr="00B46A5C" w:rsidRDefault="00631F25">
      <w:pPr>
        <w:keepNext/>
        <w:keepLines/>
        <w:rPr>
          <w:rFonts w:ascii="楷体_GB2312" w:eastAsia="楷体_GB2312" w:hAnsi="楷体_GB2312" w:cs="楷体_GB2312"/>
          <w:b/>
          <w:bCs/>
          <w:color w:val="000000" w:themeColor="text1"/>
          <w:rPrChange w:id="435"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436" w:author="niezq" w:date="2020-08-07T09:10:00Z">
            <w:rPr>
              <w:rFonts w:ascii="楷体_GB2312" w:eastAsia="楷体_GB2312" w:hAnsi="楷体_GB2312" w:cs="楷体_GB2312" w:hint="eastAsia"/>
              <w:b/>
              <w:bCs/>
            </w:rPr>
          </w:rPrChange>
        </w:rPr>
        <w:t>2.</w:t>
      </w:r>
      <w:del w:id="437" w:author="易若云天" w:date="2020-05-19T10:52:00Z">
        <w:r w:rsidRPr="00B46A5C">
          <w:rPr>
            <w:rFonts w:ascii="楷体_GB2312" w:eastAsia="楷体_GB2312" w:hAnsi="楷体_GB2312" w:cs="楷体_GB2312" w:hint="eastAsia"/>
            <w:b/>
            <w:bCs/>
            <w:color w:val="000000" w:themeColor="text1"/>
            <w:rPrChange w:id="438" w:author="niezq" w:date="2020-08-07T09:10:00Z">
              <w:rPr>
                <w:rFonts w:ascii="楷体_GB2312" w:eastAsia="楷体_GB2312" w:hAnsi="楷体_GB2312" w:cs="楷体_GB2312" w:hint="eastAsia"/>
                <w:b/>
                <w:bCs/>
              </w:rPr>
            </w:rPrChange>
          </w:rPr>
          <w:delText>政策文件中第二十一条提到的</w:delText>
        </w:r>
      </w:del>
      <w:r w:rsidRPr="00B46A5C">
        <w:rPr>
          <w:rFonts w:ascii="楷体_GB2312" w:eastAsia="楷体_GB2312" w:hAnsi="楷体_GB2312" w:cs="楷体_GB2312" w:hint="eastAsia"/>
          <w:b/>
          <w:bCs/>
          <w:color w:val="000000" w:themeColor="text1"/>
          <w:rPrChange w:id="439" w:author="niezq" w:date="2020-08-07T09:10:00Z">
            <w:rPr>
              <w:rFonts w:ascii="楷体_GB2312" w:eastAsia="楷体_GB2312" w:hAnsi="楷体_GB2312" w:cs="楷体_GB2312" w:hint="eastAsia"/>
              <w:b/>
              <w:bCs/>
            </w:rPr>
          </w:rPrChange>
        </w:rPr>
        <w:t>“认定为国家科技型中小企业的相关证明材料”指什么？</w:t>
      </w:r>
    </w:p>
    <w:p w14:paraId="27E0B04A" w14:textId="77777777" w:rsidR="003529C9" w:rsidRPr="00B46A5C" w:rsidRDefault="00631F25">
      <w:pPr>
        <w:ind w:firstLine="640"/>
        <w:jc w:val="left"/>
        <w:rPr>
          <w:rFonts w:ascii="仿宋_GB2312" w:hAnsi="仿宋_GB2312" w:cs="仿宋_GB2312"/>
          <w:color w:val="000000" w:themeColor="text1"/>
          <w:szCs w:val="32"/>
          <w:rPrChange w:id="440"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441" w:author="niezq" w:date="2020-08-07T09:10:00Z">
            <w:rPr>
              <w:rFonts w:ascii="仿宋_GB2312" w:hAnsi="仿宋_GB2312" w:cs="仿宋_GB2312" w:hint="eastAsia"/>
              <w:szCs w:val="32"/>
            </w:rPr>
          </w:rPrChange>
        </w:rPr>
        <w:t>答：</w:t>
      </w:r>
      <w:proofErr w:type="gramStart"/>
      <w:r w:rsidRPr="00B46A5C">
        <w:rPr>
          <w:rFonts w:ascii="仿宋_GB2312" w:hAnsi="仿宋_GB2312" w:cs="仿宋_GB2312" w:hint="eastAsia"/>
          <w:color w:val="000000" w:themeColor="text1"/>
          <w:szCs w:val="32"/>
          <w:rPrChange w:id="442" w:author="niezq" w:date="2020-08-07T09:10:00Z">
            <w:rPr>
              <w:rFonts w:ascii="仿宋_GB2312" w:hAnsi="仿宋_GB2312" w:cs="仿宋_GB2312" w:hint="eastAsia"/>
              <w:szCs w:val="32"/>
            </w:rPr>
          </w:rPrChange>
        </w:rPr>
        <w:t>天津市科学技术局官网发布</w:t>
      </w:r>
      <w:proofErr w:type="gramEnd"/>
      <w:r w:rsidRPr="00B46A5C">
        <w:rPr>
          <w:rFonts w:ascii="仿宋_GB2312" w:hAnsi="仿宋_GB2312" w:cs="仿宋_GB2312" w:hint="eastAsia"/>
          <w:color w:val="000000" w:themeColor="text1"/>
          <w:szCs w:val="32"/>
          <w:rPrChange w:id="443" w:author="niezq" w:date="2020-08-07T09:10:00Z">
            <w:rPr>
              <w:rFonts w:ascii="仿宋_GB2312" w:hAnsi="仿宋_GB2312" w:cs="仿宋_GB2312" w:hint="eastAsia"/>
              <w:szCs w:val="32"/>
            </w:rPr>
          </w:rPrChange>
        </w:rPr>
        <w:t>国家科技型中小企业入库公示文件及国家科技型中小企业认定系统（网址：</w:t>
      </w:r>
      <w:r w:rsidR="009126B6" w:rsidRPr="00B46A5C">
        <w:rPr>
          <w:color w:val="000000" w:themeColor="text1"/>
          <w:rPrChange w:id="444" w:author="niezq" w:date="2020-08-07T09:10:00Z">
            <w:rPr/>
          </w:rPrChange>
        </w:rPr>
        <w:fldChar w:fldCharType="begin"/>
      </w:r>
      <w:r w:rsidR="009126B6" w:rsidRPr="00B46A5C">
        <w:rPr>
          <w:color w:val="000000" w:themeColor="text1"/>
          <w:rPrChange w:id="445" w:author="niezq" w:date="2020-08-07T09:10:00Z">
            <w:rPr/>
          </w:rPrChange>
        </w:rPr>
        <w:instrText xml:space="preserve"> HYPERLINK "http://www.innofund.gov.cn</w:instrText>
      </w:r>
      <w:r w:rsidR="009126B6" w:rsidRPr="00B46A5C">
        <w:rPr>
          <w:color w:val="000000" w:themeColor="text1"/>
          <w:rPrChange w:id="446" w:author="niezq" w:date="2020-08-07T09:10:00Z">
            <w:rPr/>
          </w:rPrChange>
        </w:rPr>
        <w:instrText>）入库编号截图。</w:instrText>
      </w:r>
      <w:r w:rsidR="009126B6" w:rsidRPr="00B46A5C">
        <w:rPr>
          <w:color w:val="000000" w:themeColor="text1"/>
          <w:rPrChange w:id="447" w:author="niezq" w:date="2020-08-07T09:10:00Z">
            <w:rPr/>
          </w:rPrChange>
        </w:rPr>
        <w:instrText xml:space="preserve">" </w:instrText>
      </w:r>
      <w:r w:rsidR="009126B6" w:rsidRPr="00B46A5C">
        <w:rPr>
          <w:color w:val="000000" w:themeColor="text1"/>
          <w:rPrChange w:id="448" w:author="niezq" w:date="2020-08-07T09:10:00Z">
            <w:rPr/>
          </w:rPrChange>
        </w:rPr>
        <w:fldChar w:fldCharType="separate"/>
      </w:r>
      <w:r w:rsidRPr="00B46A5C">
        <w:rPr>
          <w:rStyle w:val="ab"/>
          <w:rFonts w:ascii="仿宋_GB2312" w:hAnsi="仿宋_GB2312" w:cs="仿宋_GB2312" w:hint="eastAsia"/>
          <w:color w:val="000000" w:themeColor="text1"/>
          <w:szCs w:val="32"/>
          <w:u w:val="none"/>
          <w:rPrChange w:id="449" w:author="niezq" w:date="2020-08-07T09:10:00Z">
            <w:rPr>
              <w:rStyle w:val="ab"/>
              <w:rFonts w:ascii="仿宋_GB2312" w:hAnsi="仿宋_GB2312" w:cs="仿宋_GB2312" w:hint="eastAsia"/>
              <w:color w:val="auto"/>
              <w:szCs w:val="32"/>
              <w:u w:val="none"/>
            </w:rPr>
          </w:rPrChange>
        </w:rPr>
        <w:t>http://</w:t>
      </w:r>
      <w:r w:rsidRPr="00B46A5C">
        <w:rPr>
          <w:rStyle w:val="ab"/>
          <w:rFonts w:ascii="仿宋" w:eastAsia="仿宋" w:hAnsi="仿宋" w:cs="仿宋" w:hint="eastAsia"/>
          <w:color w:val="000000" w:themeColor="text1"/>
          <w:szCs w:val="32"/>
          <w:u w:val="none"/>
          <w:rPrChange w:id="450" w:author="niezq" w:date="2020-08-07T09:10:00Z">
            <w:rPr>
              <w:rStyle w:val="ab"/>
              <w:rFonts w:ascii="仿宋" w:eastAsia="仿宋" w:hAnsi="仿宋" w:cs="仿宋" w:hint="eastAsia"/>
              <w:color w:val="auto"/>
              <w:szCs w:val="32"/>
              <w:u w:val="none"/>
            </w:rPr>
          </w:rPrChange>
        </w:rPr>
        <w:t>www.innofund.gov.cn</w:t>
      </w:r>
      <w:r w:rsidRPr="00B46A5C">
        <w:rPr>
          <w:rStyle w:val="ab"/>
          <w:rFonts w:ascii="仿宋_GB2312" w:hAnsi="仿宋_GB2312" w:cs="仿宋_GB2312" w:hint="eastAsia"/>
          <w:color w:val="000000" w:themeColor="text1"/>
          <w:szCs w:val="32"/>
          <w:u w:val="none"/>
          <w:rPrChange w:id="451" w:author="niezq" w:date="2020-08-07T09:10:00Z">
            <w:rPr>
              <w:rStyle w:val="ab"/>
              <w:rFonts w:ascii="仿宋_GB2312" w:hAnsi="仿宋_GB2312" w:cs="仿宋_GB2312" w:hint="eastAsia"/>
              <w:color w:val="auto"/>
              <w:szCs w:val="32"/>
              <w:u w:val="none"/>
            </w:rPr>
          </w:rPrChange>
        </w:rPr>
        <w:t>）入库编号截图。</w:t>
      </w:r>
      <w:r w:rsidR="009126B6" w:rsidRPr="00B46A5C">
        <w:rPr>
          <w:rStyle w:val="ab"/>
          <w:rFonts w:ascii="仿宋_GB2312" w:hAnsi="仿宋_GB2312" w:cs="仿宋_GB2312"/>
          <w:color w:val="000000" w:themeColor="text1"/>
          <w:szCs w:val="32"/>
          <w:u w:val="none"/>
          <w:rPrChange w:id="452" w:author="niezq" w:date="2020-08-07T09:10:00Z">
            <w:rPr>
              <w:rStyle w:val="ab"/>
              <w:rFonts w:ascii="仿宋_GB2312" w:hAnsi="仿宋_GB2312" w:cs="仿宋_GB2312"/>
              <w:color w:val="auto"/>
              <w:szCs w:val="32"/>
              <w:u w:val="none"/>
            </w:rPr>
          </w:rPrChange>
        </w:rPr>
        <w:fldChar w:fldCharType="end"/>
      </w:r>
    </w:p>
    <w:p w14:paraId="71D7D2EF" w14:textId="77777777" w:rsidR="003529C9" w:rsidRPr="00B46A5C" w:rsidRDefault="00631F25">
      <w:pPr>
        <w:jc w:val="left"/>
        <w:rPr>
          <w:rFonts w:ascii="楷体_GB2312" w:eastAsia="楷体_GB2312" w:hAnsi="楷体_GB2312" w:cs="楷体_GB2312"/>
          <w:b/>
          <w:bCs/>
          <w:color w:val="000000" w:themeColor="text1"/>
          <w:rPrChange w:id="453" w:author="niezq" w:date="2020-08-07T09:10:00Z">
            <w:rPr>
              <w:rFonts w:ascii="仿宋_GB2312" w:hAnsi="仿宋"/>
              <w:b/>
              <w:bCs/>
              <w:szCs w:val="32"/>
            </w:rPr>
          </w:rPrChange>
        </w:rPr>
      </w:pPr>
      <w:r w:rsidRPr="00B46A5C">
        <w:rPr>
          <w:rFonts w:ascii="楷体_GB2312" w:eastAsia="楷体_GB2312" w:hAnsi="楷体_GB2312" w:cs="楷体_GB2312"/>
          <w:b/>
          <w:bCs/>
          <w:color w:val="000000" w:themeColor="text1"/>
          <w:rPrChange w:id="454" w:author="niezq" w:date="2020-08-07T09:10:00Z">
            <w:rPr>
              <w:rFonts w:ascii="仿宋_GB2312" w:hAnsi="仿宋_GB2312" w:cs="仿宋_GB2312"/>
              <w:b/>
              <w:bCs/>
              <w:szCs w:val="32"/>
            </w:rPr>
          </w:rPrChange>
        </w:rPr>
        <w:t>3.</w:t>
      </w:r>
      <w:r w:rsidRPr="00B46A5C">
        <w:rPr>
          <w:rFonts w:ascii="楷体_GB2312" w:eastAsia="楷体_GB2312" w:hAnsi="楷体_GB2312" w:cs="楷体_GB2312" w:hint="eastAsia"/>
          <w:b/>
          <w:bCs/>
          <w:color w:val="000000" w:themeColor="text1"/>
          <w:rPrChange w:id="455" w:author="niezq" w:date="2020-08-07T09:10:00Z">
            <w:rPr>
              <w:rFonts w:ascii="仿宋_GB2312" w:hAnsi="仿宋_GB2312" w:cs="仿宋_GB2312" w:hint="eastAsia"/>
              <w:b/>
              <w:bCs/>
              <w:szCs w:val="32"/>
            </w:rPr>
          </w:rPrChange>
        </w:rPr>
        <w:t>企业近两个会计年度，第一年收入为</w:t>
      </w:r>
      <w:r w:rsidRPr="00B46A5C">
        <w:rPr>
          <w:rFonts w:ascii="楷体_GB2312" w:eastAsia="楷体_GB2312" w:hAnsi="楷体_GB2312" w:cs="楷体_GB2312"/>
          <w:b/>
          <w:bCs/>
          <w:color w:val="000000" w:themeColor="text1"/>
          <w:rPrChange w:id="456" w:author="niezq" w:date="2020-08-07T09:10:00Z">
            <w:rPr>
              <w:rFonts w:ascii="仿宋_GB2312" w:hAnsi="仿宋_GB2312" w:cs="仿宋_GB2312"/>
              <w:b/>
              <w:bCs/>
              <w:szCs w:val="32"/>
            </w:rPr>
          </w:rPrChange>
        </w:rPr>
        <w:t>0</w:t>
      </w:r>
      <w:r w:rsidRPr="00B46A5C">
        <w:rPr>
          <w:rFonts w:ascii="楷体_GB2312" w:eastAsia="楷体_GB2312" w:hAnsi="楷体_GB2312" w:cs="楷体_GB2312" w:hint="eastAsia"/>
          <w:b/>
          <w:bCs/>
          <w:color w:val="000000" w:themeColor="text1"/>
          <w:rPrChange w:id="457" w:author="niezq" w:date="2020-08-07T09:10:00Z">
            <w:rPr>
              <w:rFonts w:ascii="仿宋_GB2312" w:hAnsi="仿宋_GB2312" w:cs="仿宋_GB2312" w:hint="eastAsia"/>
              <w:b/>
              <w:bCs/>
              <w:szCs w:val="32"/>
            </w:rPr>
          </w:rPrChange>
        </w:rPr>
        <w:t>，第二年有一定的收入，是否满足</w:t>
      </w:r>
      <w:r w:rsidRPr="00B46A5C">
        <w:rPr>
          <w:rFonts w:ascii="楷体_GB2312" w:eastAsia="楷体_GB2312" w:hAnsi="楷体_GB2312" w:cs="楷体_GB2312" w:hint="eastAsia"/>
          <w:b/>
          <w:bCs/>
          <w:color w:val="000000" w:themeColor="text1"/>
          <w:rPrChange w:id="458" w:author="niezq" w:date="2020-08-07T09:10:00Z">
            <w:rPr>
              <w:rFonts w:ascii="仿宋_GB2312" w:hAnsi="仿宋" w:hint="eastAsia"/>
              <w:b/>
              <w:bCs/>
              <w:szCs w:val="32"/>
            </w:rPr>
          </w:rPrChange>
        </w:rPr>
        <w:t>年均销售收入增长率达到</w:t>
      </w:r>
      <w:r w:rsidRPr="00B46A5C">
        <w:rPr>
          <w:rFonts w:ascii="楷体_GB2312" w:eastAsia="楷体_GB2312" w:hAnsi="楷体_GB2312" w:cs="楷体_GB2312"/>
          <w:b/>
          <w:bCs/>
          <w:color w:val="000000" w:themeColor="text1"/>
          <w:rPrChange w:id="459" w:author="niezq" w:date="2020-08-07T09:10:00Z">
            <w:rPr>
              <w:rFonts w:ascii="仿宋_GB2312" w:hAnsi="仿宋"/>
              <w:b/>
              <w:bCs/>
              <w:szCs w:val="32"/>
            </w:rPr>
          </w:rPrChange>
        </w:rPr>
        <w:t>25%</w:t>
      </w:r>
      <w:r w:rsidRPr="00B46A5C">
        <w:rPr>
          <w:rFonts w:ascii="楷体_GB2312" w:eastAsia="楷体_GB2312" w:hAnsi="楷体_GB2312" w:cs="楷体_GB2312" w:hint="eastAsia"/>
          <w:b/>
          <w:bCs/>
          <w:color w:val="000000" w:themeColor="text1"/>
          <w:rPrChange w:id="460" w:author="niezq" w:date="2020-08-07T09:10:00Z">
            <w:rPr>
              <w:rFonts w:ascii="仿宋_GB2312" w:hAnsi="仿宋" w:hint="eastAsia"/>
              <w:b/>
              <w:bCs/>
              <w:szCs w:val="32"/>
            </w:rPr>
          </w:rPrChange>
        </w:rPr>
        <w:t>（不含</w:t>
      </w:r>
      <w:r w:rsidRPr="00B46A5C">
        <w:rPr>
          <w:rFonts w:ascii="楷体_GB2312" w:eastAsia="楷体_GB2312" w:hAnsi="楷体_GB2312" w:cs="楷体_GB2312"/>
          <w:b/>
          <w:bCs/>
          <w:color w:val="000000" w:themeColor="text1"/>
          <w:rPrChange w:id="461" w:author="niezq" w:date="2020-08-07T09:10:00Z">
            <w:rPr>
              <w:rFonts w:ascii="仿宋_GB2312" w:hAnsi="仿宋"/>
              <w:b/>
              <w:bCs/>
              <w:szCs w:val="32"/>
            </w:rPr>
          </w:rPrChange>
        </w:rPr>
        <w:t>25%</w:t>
      </w:r>
      <w:r w:rsidRPr="00B46A5C">
        <w:rPr>
          <w:rFonts w:ascii="楷体_GB2312" w:eastAsia="楷体_GB2312" w:hAnsi="楷体_GB2312" w:cs="楷体_GB2312" w:hint="eastAsia"/>
          <w:b/>
          <w:bCs/>
          <w:color w:val="000000" w:themeColor="text1"/>
          <w:rPrChange w:id="462" w:author="niezq" w:date="2020-08-07T09:10:00Z">
            <w:rPr>
              <w:rFonts w:ascii="仿宋_GB2312" w:hAnsi="仿宋" w:hint="eastAsia"/>
              <w:b/>
              <w:bCs/>
              <w:szCs w:val="32"/>
            </w:rPr>
          </w:rPrChange>
        </w:rPr>
        <w:t>）以上的标准，申请</w:t>
      </w:r>
      <w:r w:rsidRPr="00B46A5C">
        <w:rPr>
          <w:rFonts w:ascii="楷体_GB2312" w:eastAsia="楷体_GB2312" w:hAnsi="楷体_GB2312" w:cs="楷体_GB2312"/>
          <w:b/>
          <w:bCs/>
          <w:color w:val="000000" w:themeColor="text1"/>
          <w:rPrChange w:id="463" w:author="niezq" w:date="2020-08-07T09:10:00Z">
            <w:rPr>
              <w:rFonts w:ascii="仿宋_GB2312" w:hAnsi="仿宋"/>
              <w:b/>
              <w:bCs/>
              <w:szCs w:val="32"/>
            </w:rPr>
          </w:rPrChange>
        </w:rPr>
        <w:t>5</w:t>
      </w:r>
      <w:r w:rsidRPr="00B46A5C">
        <w:rPr>
          <w:rFonts w:ascii="楷体_GB2312" w:eastAsia="楷体_GB2312" w:hAnsi="楷体_GB2312" w:cs="楷体_GB2312" w:hint="eastAsia"/>
          <w:b/>
          <w:bCs/>
          <w:color w:val="000000" w:themeColor="text1"/>
          <w:rPrChange w:id="464" w:author="niezq" w:date="2020-08-07T09:10:00Z">
            <w:rPr>
              <w:rFonts w:ascii="仿宋_GB2312" w:hAnsi="仿宋" w:hint="eastAsia"/>
              <w:b/>
              <w:bCs/>
              <w:szCs w:val="32"/>
            </w:rPr>
          </w:rPrChange>
        </w:rPr>
        <w:t>万元资助？</w:t>
      </w:r>
    </w:p>
    <w:p w14:paraId="7FC402AC" w14:textId="77777777" w:rsidR="003529C9" w:rsidRPr="00B46A5C" w:rsidRDefault="00631F25">
      <w:pPr>
        <w:ind w:firstLine="640"/>
        <w:jc w:val="left"/>
        <w:rPr>
          <w:ins w:id="465" w:author="易若云天" w:date="2020-05-19T10:50:00Z"/>
          <w:rFonts w:ascii="仿宋_GB2312" w:hAnsi="仿宋"/>
          <w:color w:val="000000" w:themeColor="text1"/>
          <w:szCs w:val="32"/>
          <w:rPrChange w:id="466" w:author="niezq" w:date="2020-08-07T09:10:00Z">
            <w:rPr>
              <w:ins w:id="467" w:author="易若云天" w:date="2020-05-19T10:50:00Z"/>
              <w:rFonts w:ascii="仿宋_GB2312" w:hAnsi="仿宋"/>
              <w:szCs w:val="32"/>
            </w:rPr>
          </w:rPrChange>
        </w:rPr>
      </w:pPr>
      <w:r w:rsidRPr="00B46A5C">
        <w:rPr>
          <w:rFonts w:ascii="仿宋_GB2312" w:hAnsi="仿宋" w:hint="eastAsia"/>
          <w:color w:val="000000" w:themeColor="text1"/>
          <w:szCs w:val="32"/>
          <w:rPrChange w:id="468" w:author="niezq" w:date="2020-08-07T09:10:00Z">
            <w:rPr>
              <w:rFonts w:ascii="仿宋_GB2312" w:hAnsi="仿宋" w:hint="eastAsia"/>
              <w:szCs w:val="32"/>
            </w:rPr>
          </w:rPrChange>
        </w:rPr>
        <w:t>答：否。</w:t>
      </w:r>
    </w:p>
    <w:p w14:paraId="1DA77766" w14:textId="77777777" w:rsidR="003529C9" w:rsidRPr="00B46A5C" w:rsidRDefault="00631F25">
      <w:pPr>
        <w:jc w:val="left"/>
        <w:rPr>
          <w:ins w:id="469" w:author="易若云天" w:date="2020-05-19T10:51:00Z"/>
          <w:rFonts w:ascii="楷体_GB2312" w:eastAsia="楷体_GB2312" w:hAnsi="楷体_GB2312" w:cs="楷体_GB2312"/>
          <w:b/>
          <w:bCs/>
          <w:color w:val="000000" w:themeColor="text1"/>
          <w:rPrChange w:id="470" w:author="niezq" w:date="2020-08-07T09:10:00Z">
            <w:rPr>
              <w:ins w:id="471" w:author="易若云天" w:date="2020-05-19T10:51:00Z"/>
              <w:rFonts w:ascii="仿宋_GB2312" w:hAnsi="仿宋"/>
              <w:szCs w:val="32"/>
            </w:rPr>
          </w:rPrChange>
        </w:rPr>
        <w:pPrChange w:id="472" w:author="niezq" w:date="2020-05-20T09:13:00Z">
          <w:pPr>
            <w:ind w:firstLine="640"/>
            <w:jc w:val="left"/>
          </w:pPr>
        </w:pPrChange>
      </w:pPr>
      <w:ins w:id="473" w:author="易若云天" w:date="2020-05-19T10:50:00Z">
        <w:r w:rsidRPr="00B46A5C">
          <w:rPr>
            <w:rFonts w:ascii="楷体_GB2312" w:eastAsia="楷体_GB2312" w:hAnsi="楷体_GB2312" w:cs="楷体_GB2312"/>
            <w:b/>
            <w:bCs/>
            <w:color w:val="000000" w:themeColor="text1"/>
            <w:rPrChange w:id="474" w:author="niezq" w:date="2020-08-07T09:10:00Z">
              <w:rPr>
                <w:rFonts w:ascii="仿宋_GB2312" w:hAnsi="仿宋"/>
                <w:szCs w:val="32"/>
              </w:rPr>
            </w:rPrChange>
          </w:rPr>
          <w:t>4.</w:t>
        </w:r>
      </w:ins>
      <w:ins w:id="475" w:author="易若云天" w:date="2020-05-19T10:51:00Z">
        <w:r w:rsidRPr="00B46A5C">
          <w:rPr>
            <w:rFonts w:ascii="楷体_GB2312" w:eastAsia="楷体_GB2312" w:hAnsi="楷体_GB2312" w:cs="楷体_GB2312" w:hint="eastAsia"/>
            <w:b/>
            <w:bCs/>
            <w:color w:val="000000" w:themeColor="text1"/>
            <w:rPrChange w:id="476" w:author="niezq" w:date="2020-08-07T09:10:00Z">
              <w:rPr>
                <w:rFonts w:ascii="仿宋_GB2312" w:hAnsi="仿宋" w:hint="eastAsia"/>
                <w:szCs w:val="32"/>
              </w:rPr>
            </w:rPrChange>
          </w:rPr>
          <w:t>“近两个会计年度”怎么界定？</w:t>
        </w:r>
      </w:ins>
    </w:p>
    <w:p w14:paraId="3C9C41B9" w14:textId="75636533" w:rsidR="003529C9" w:rsidRPr="00B46A5C" w:rsidRDefault="00631F25">
      <w:pPr>
        <w:ind w:firstLine="640"/>
        <w:jc w:val="left"/>
        <w:rPr>
          <w:rFonts w:ascii="仿宋_GB2312" w:hAnsi="仿宋"/>
          <w:color w:val="000000" w:themeColor="text1"/>
          <w:szCs w:val="32"/>
          <w:rPrChange w:id="477" w:author="niezq" w:date="2020-08-07T09:10:00Z">
            <w:rPr>
              <w:rFonts w:ascii="仿宋_GB2312" w:hAnsi="仿宋"/>
              <w:szCs w:val="32"/>
            </w:rPr>
          </w:rPrChange>
        </w:rPr>
      </w:pPr>
      <w:ins w:id="478" w:author="易若云天" w:date="2020-05-19T10:51:00Z">
        <w:r w:rsidRPr="00B46A5C">
          <w:rPr>
            <w:rFonts w:ascii="仿宋_GB2312" w:hAnsi="仿宋" w:hint="eastAsia"/>
            <w:color w:val="000000" w:themeColor="text1"/>
            <w:szCs w:val="32"/>
            <w:rPrChange w:id="479" w:author="niezq" w:date="2020-08-07T09:10:00Z">
              <w:rPr>
                <w:rFonts w:ascii="仿宋_GB2312" w:hAnsi="仿宋" w:hint="eastAsia"/>
                <w:szCs w:val="32"/>
              </w:rPr>
            </w:rPrChange>
          </w:rPr>
          <w:t>答：</w:t>
        </w:r>
      </w:ins>
      <w:ins w:id="480" w:author="易若云天" w:date="2020-05-19T10:53:00Z">
        <w:r w:rsidRPr="00B46A5C">
          <w:rPr>
            <w:rFonts w:ascii="仿宋_GB2312" w:hAnsi="仿宋" w:hint="eastAsia"/>
            <w:color w:val="000000" w:themeColor="text1"/>
            <w:szCs w:val="32"/>
            <w:rPrChange w:id="481" w:author="niezq" w:date="2020-08-07T09:10:00Z">
              <w:rPr>
                <w:rFonts w:ascii="仿宋_GB2312" w:hAnsi="仿宋" w:hint="eastAsia"/>
                <w:szCs w:val="32"/>
              </w:rPr>
            </w:rPrChange>
          </w:rPr>
          <w:t>近两个会计年度指</w:t>
        </w:r>
      </w:ins>
      <w:ins w:id="482" w:author="易若云天" w:date="2020-05-19T10:54:00Z">
        <w:r w:rsidRPr="00B46A5C">
          <w:rPr>
            <w:rFonts w:ascii="仿宋_GB2312" w:hAnsi="仿宋" w:hint="eastAsia"/>
            <w:color w:val="000000" w:themeColor="text1"/>
            <w:szCs w:val="32"/>
            <w:rPrChange w:id="483" w:author="niezq" w:date="2020-08-07T09:10:00Z">
              <w:rPr>
                <w:rFonts w:ascii="仿宋_GB2312" w:hAnsi="仿宋" w:hint="eastAsia"/>
                <w:szCs w:val="32"/>
              </w:rPr>
            </w:rPrChange>
          </w:rPr>
          <w:t>企业获得</w:t>
        </w:r>
      </w:ins>
      <w:ins w:id="484" w:author="易若云天" w:date="2020-05-19T10:55:00Z">
        <w:r w:rsidRPr="00B46A5C">
          <w:rPr>
            <w:rFonts w:ascii="仿宋_GB2312" w:hAnsi="仿宋" w:hint="eastAsia"/>
            <w:color w:val="000000" w:themeColor="text1"/>
            <w:szCs w:val="32"/>
            <w:rPrChange w:id="485" w:author="niezq" w:date="2020-08-07T09:10:00Z">
              <w:rPr>
                <w:rFonts w:ascii="仿宋_GB2312" w:hAnsi="仿宋" w:hint="eastAsia"/>
                <w:szCs w:val="32"/>
              </w:rPr>
            </w:rPrChange>
          </w:rPr>
          <w:t>国家科技型中小企业认定当年1月1日前的两个</w:t>
        </w:r>
      </w:ins>
      <w:ins w:id="486" w:author="易若云天" w:date="2020-05-19T10:56:00Z">
        <w:r w:rsidRPr="00B46A5C">
          <w:rPr>
            <w:rFonts w:ascii="仿宋_GB2312" w:hAnsi="仿宋" w:hint="eastAsia"/>
            <w:color w:val="000000" w:themeColor="text1"/>
            <w:szCs w:val="32"/>
            <w:rPrChange w:id="487" w:author="niezq" w:date="2020-08-07T09:10:00Z">
              <w:rPr>
                <w:rFonts w:ascii="仿宋_GB2312" w:hAnsi="仿宋" w:hint="eastAsia"/>
                <w:szCs w:val="32"/>
              </w:rPr>
            </w:rPrChange>
          </w:rPr>
          <w:t>完整会计年度。例如：2020年</w:t>
        </w:r>
      </w:ins>
      <w:ins w:id="488" w:author="易若云天" w:date="2020-05-19T10:57:00Z">
        <w:r w:rsidRPr="00B46A5C">
          <w:rPr>
            <w:rFonts w:ascii="仿宋_GB2312" w:hAnsi="仿宋" w:hint="eastAsia"/>
            <w:color w:val="000000" w:themeColor="text1"/>
            <w:szCs w:val="32"/>
            <w:rPrChange w:id="489" w:author="niezq" w:date="2020-08-07T09:10:00Z">
              <w:rPr>
                <w:rFonts w:ascii="仿宋_GB2312" w:hAnsi="仿宋" w:hint="eastAsia"/>
                <w:szCs w:val="32"/>
              </w:rPr>
            </w:rPrChange>
          </w:rPr>
          <w:t>认定的国家科技型中小企业，则近两个</w:t>
        </w:r>
        <w:del w:id="490" w:author="niezq" w:date="2020-07-28T16:38:00Z">
          <w:r w:rsidRPr="00B46A5C" w:rsidDel="00020911">
            <w:rPr>
              <w:rFonts w:ascii="仿宋_GB2312" w:hAnsi="仿宋" w:hint="eastAsia"/>
              <w:color w:val="000000" w:themeColor="text1"/>
              <w:szCs w:val="32"/>
              <w:rPrChange w:id="491" w:author="niezq" w:date="2020-08-07T09:10:00Z">
                <w:rPr>
                  <w:rFonts w:ascii="仿宋_GB2312" w:hAnsi="仿宋" w:hint="eastAsia"/>
                  <w:szCs w:val="32"/>
                </w:rPr>
              </w:rPrChange>
            </w:rPr>
            <w:delText>月</w:delText>
          </w:r>
        </w:del>
        <w:r w:rsidRPr="00B46A5C">
          <w:rPr>
            <w:rFonts w:ascii="仿宋_GB2312" w:hAnsi="仿宋" w:hint="eastAsia"/>
            <w:color w:val="000000" w:themeColor="text1"/>
            <w:szCs w:val="32"/>
            <w:rPrChange w:id="492" w:author="niezq" w:date="2020-08-07T09:10:00Z">
              <w:rPr>
                <w:rFonts w:ascii="仿宋_GB2312" w:hAnsi="仿宋" w:hint="eastAsia"/>
                <w:szCs w:val="32"/>
              </w:rPr>
            </w:rPrChange>
          </w:rPr>
          <w:t>会计年度为2018年1月1日至2019年12月31日。</w:t>
        </w:r>
      </w:ins>
    </w:p>
    <w:p w14:paraId="51921C7D" w14:textId="77777777" w:rsidR="003529C9" w:rsidRPr="00B46A5C" w:rsidRDefault="00631F25">
      <w:pPr>
        <w:ind w:firstLineChars="0" w:firstLine="0"/>
        <w:jc w:val="left"/>
        <w:rPr>
          <w:rFonts w:ascii="黑体" w:eastAsia="黑体" w:hAnsi="黑体" w:cs="黑体"/>
          <w:b/>
          <w:bCs/>
          <w:color w:val="000000" w:themeColor="text1"/>
          <w:szCs w:val="32"/>
          <w:rPrChange w:id="493"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494" w:author="niezq" w:date="2020-08-07T09:10:00Z">
            <w:rPr>
              <w:rFonts w:ascii="黑体" w:eastAsia="黑体" w:hAnsi="黑体" w:cs="黑体" w:hint="eastAsia"/>
              <w:b/>
              <w:bCs/>
              <w:szCs w:val="32"/>
            </w:rPr>
          </w:rPrChange>
        </w:rPr>
        <w:t>六、在</w:t>
      </w:r>
      <w:proofErr w:type="gramStart"/>
      <w:r w:rsidRPr="00B46A5C">
        <w:rPr>
          <w:rFonts w:ascii="黑体" w:eastAsia="黑体" w:hAnsi="黑体" w:cs="黑体" w:hint="eastAsia"/>
          <w:b/>
          <w:bCs/>
          <w:color w:val="000000" w:themeColor="text1"/>
          <w:szCs w:val="32"/>
          <w:rPrChange w:id="495" w:author="niezq" w:date="2020-08-07T09:10:00Z">
            <w:rPr>
              <w:rFonts w:ascii="黑体" w:eastAsia="黑体" w:hAnsi="黑体" w:cs="黑体" w:hint="eastAsia"/>
              <w:b/>
              <w:bCs/>
              <w:szCs w:val="32"/>
            </w:rPr>
          </w:rPrChange>
        </w:rPr>
        <w:t>孵企业</w:t>
      </w:r>
      <w:proofErr w:type="gramEnd"/>
      <w:r w:rsidRPr="00B46A5C">
        <w:rPr>
          <w:rFonts w:ascii="黑体" w:eastAsia="黑体" w:hAnsi="黑体" w:cs="黑体" w:hint="eastAsia"/>
          <w:b/>
          <w:bCs/>
          <w:color w:val="000000" w:themeColor="text1"/>
          <w:szCs w:val="32"/>
          <w:rPrChange w:id="496" w:author="niezq" w:date="2020-08-07T09:10:00Z">
            <w:rPr>
              <w:rFonts w:ascii="黑体" w:eastAsia="黑体" w:hAnsi="黑体" w:cs="黑体" w:hint="eastAsia"/>
              <w:b/>
              <w:bCs/>
              <w:szCs w:val="32"/>
            </w:rPr>
          </w:rPrChange>
        </w:rPr>
        <w:t>员工住房租金补贴</w:t>
      </w:r>
    </w:p>
    <w:p w14:paraId="6D5BCFC8" w14:textId="77777777" w:rsidR="003529C9" w:rsidRPr="00B46A5C" w:rsidRDefault="00631F25">
      <w:pPr>
        <w:keepNext/>
        <w:keepLines/>
        <w:ind w:leftChars="200" w:left="640" w:firstLineChars="0" w:firstLine="0"/>
        <w:rPr>
          <w:rFonts w:ascii="楷体_GB2312" w:eastAsia="楷体_GB2312" w:hAnsi="楷体_GB2312" w:cs="楷体_GB2312"/>
          <w:b/>
          <w:bCs/>
          <w:color w:val="000000" w:themeColor="text1"/>
          <w:rPrChange w:id="497"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498" w:author="niezq" w:date="2020-08-07T09:10:00Z">
            <w:rPr>
              <w:rFonts w:ascii="楷体_GB2312" w:eastAsia="楷体_GB2312" w:hAnsi="楷体_GB2312" w:cs="楷体_GB2312" w:hint="eastAsia"/>
              <w:b/>
              <w:bCs/>
            </w:rPr>
          </w:rPrChange>
        </w:rPr>
        <w:t>1.该项政策给予补贴起始日期是？</w:t>
      </w:r>
    </w:p>
    <w:p w14:paraId="763F2CD4" w14:textId="77777777" w:rsidR="003529C9" w:rsidRPr="00B46A5C" w:rsidRDefault="00631F25">
      <w:pPr>
        <w:ind w:firstLine="640"/>
        <w:jc w:val="left"/>
        <w:rPr>
          <w:rFonts w:ascii="仿宋_GB2312" w:hAnsi="仿宋_GB2312" w:cs="仿宋_GB2312"/>
          <w:color w:val="000000" w:themeColor="text1"/>
          <w:szCs w:val="32"/>
          <w:rPrChange w:id="499"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00" w:author="niezq" w:date="2020-08-07T09:10:00Z">
            <w:rPr>
              <w:rFonts w:ascii="仿宋_GB2312" w:hAnsi="仿宋_GB2312" w:cs="仿宋_GB2312" w:hint="eastAsia"/>
              <w:szCs w:val="32"/>
            </w:rPr>
          </w:rPrChange>
        </w:rPr>
        <w:t>答：2019年1月1日之后。</w:t>
      </w:r>
    </w:p>
    <w:p w14:paraId="70A7C6E9" w14:textId="77777777" w:rsidR="003529C9" w:rsidRPr="00B46A5C" w:rsidRDefault="00631F25">
      <w:pPr>
        <w:jc w:val="left"/>
        <w:rPr>
          <w:rFonts w:ascii="楷体_GB2312" w:eastAsia="楷体_GB2312" w:hAnsi="楷体_GB2312" w:cs="楷体_GB2312"/>
          <w:b/>
          <w:bCs/>
          <w:color w:val="000000" w:themeColor="text1"/>
          <w:rPrChange w:id="501"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02" w:author="niezq" w:date="2020-08-07T09:10:00Z">
            <w:rPr>
              <w:rFonts w:ascii="楷体_GB2312" w:eastAsia="楷体_GB2312" w:hAnsi="楷体_GB2312" w:cs="楷体_GB2312" w:hint="eastAsia"/>
              <w:b/>
              <w:bCs/>
            </w:rPr>
          </w:rPrChange>
        </w:rPr>
        <w:lastRenderedPageBreak/>
        <w:t>2.“每套每月补贴金额上限”是多少？</w:t>
      </w:r>
    </w:p>
    <w:p w14:paraId="6F86C942" w14:textId="10FC31CB" w:rsidR="003529C9" w:rsidRPr="00B46A5C" w:rsidRDefault="00631F25">
      <w:pPr>
        <w:ind w:firstLine="640"/>
        <w:jc w:val="left"/>
        <w:rPr>
          <w:rFonts w:ascii="仿宋_GB2312" w:hAnsi="仿宋_GB2312" w:cs="仿宋_GB2312"/>
          <w:color w:val="000000" w:themeColor="text1"/>
          <w:szCs w:val="32"/>
          <w:rPrChange w:id="503"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04" w:author="niezq" w:date="2020-08-07T09:10:00Z">
            <w:rPr>
              <w:rFonts w:ascii="仿宋_GB2312" w:hAnsi="仿宋_GB2312" w:cs="仿宋_GB2312" w:hint="eastAsia"/>
              <w:szCs w:val="32"/>
            </w:rPr>
          </w:rPrChange>
        </w:rPr>
        <w:t>答：每人每间每月补贴上限为500元。例如：一套3居室房间，住满（每间1人）则以1500元为补贴上限，未住满以实际入</w:t>
      </w:r>
      <w:del w:id="505" w:author="niezq" w:date="2020-07-28T16:40:00Z">
        <w:r w:rsidRPr="00B46A5C" w:rsidDel="00E57E7A">
          <w:rPr>
            <w:rFonts w:ascii="仿宋_GB2312" w:hAnsi="仿宋_GB2312" w:cs="仿宋_GB2312" w:hint="eastAsia"/>
            <w:color w:val="000000" w:themeColor="text1"/>
            <w:szCs w:val="32"/>
            <w:rPrChange w:id="506" w:author="niezq" w:date="2020-08-07T09:10:00Z">
              <w:rPr>
                <w:rFonts w:ascii="仿宋_GB2312" w:hAnsi="仿宋_GB2312" w:cs="仿宋_GB2312" w:hint="eastAsia"/>
                <w:szCs w:val="32"/>
              </w:rPr>
            </w:rPrChange>
          </w:rPr>
          <w:delText>驻</w:delText>
        </w:r>
      </w:del>
      <w:proofErr w:type="gramStart"/>
      <w:ins w:id="507" w:author="niezq" w:date="2020-07-28T16:40:00Z">
        <w:r w:rsidR="00E57E7A" w:rsidRPr="00B46A5C">
          <w:rPr>
            <w:rFonts w:ascii="仿宋_GB2312" w:hAnsi="仿宋_GB2312" w:cs="仿宋_GB2312" w:hint="eastAsia"/>
            <w:color w:val="000000" w:themeColor="text1"/>
            <w:szCs w:val="32"/>
            <w:rPrChange w:id="508" w:author="niezq" w:date="2020-08-07T09:10:00Z">
              <w:rPr>
                <w:rFonts w:ascii="仿宋_GB2312" w:hAnsi="仿宋_GB2312" w:cs="仿宋_GB2312" w:hint="eastAsia"/>
                <w:szCs w:val="32"/>
              </w:rPr>
            </w:rPrChange>
          </w:rPr>
          <w:t>住</w:t>
        </w:r>
      </w:ins>
      <w:r w:rsidRPr="00B46A5C">
        <w:rPr>
          <w:rFonts w:ascii="仿宋_GB2312" w:hAnsi="仿宋_GB2312" w:cs="仿宋_GB2312" w:hint="eastAsia"/>
          <w:color w:val="000000" w:themeColor="text1"/>
          <w:szCs w:val="32"/>
          <w:rPrChange w:id="509" w:author="niezq" w:date="2020-08-07T09:10:00Z">
            <w:rPr>
              <w:rFonts w:ascii="仿宋_GB2312" w:hAnsi="仿宋_GB2312" w:cs="仿宋_GB2312" w:hint="eastAsia"/>
              <w:szCs w:val="32"/>
            </w:rPr>
          </w:rPrChange>
        </w:rPr>
        <w:t>人数</w:t>
      </w:r>
      <w:proofErr w:type="gramEnd"/>
      <w:r w:rsidRPr="00B46A5C">
        <w:rPr>
          <w:rFonts w:ascii="仿宋_GB2312" w:hAnsi="仿宋_GB2312" w:cs="仿宋_GB2312" w:hint="eastAsia"/>
          <w:color w:val="000000" w:themeColor="text1"/>
          <w:szCs w:val="32"/>
          <w:rPrChange w:id="510" w:author="niezq" w:date="2020-08-07T09:10:00Z">
            <w:rPr>
              <w:rFonts w:ascii="仿宋_GB2312" w:hAnsi="仿宋_GB2312" w:cs="仿宋_GB2312" w:hint="eastAsia"/>
              <w:szCs w:val="32"/>
            </w:rPr>
          </w:rPrChange>
        </w:rPr>
        <w:t>*500元为补贴上限。</w:t>
      </w:r>
    </w:p>
    <w:p w14:paraId="20E3E97B" w14:textId="77777777" w:rsidR="003529C9" w:rsidRPr="00B46A5C" w:rsidRDefault="00631F25">
      <w:pPr>
        <w:keepNext/>
        <w:keepLines/>
        <w:ind w:leftChars="200" w:left="640" w:firstLineChars="0" w:firstLine="0"/>
        <w:rPr>
          <w:rFonts w:ascii="楷体_GB2312" w:eastAsia="楷体_GB2312" w:hAnsi="楷体_GB2312" w:cs="楷体_GB2312"/>
          <w:b/>
          <w:bCs/>
          <w:color w:val="000000" w:themeColor="text1"/>
          <w:rPrChange w:id="511"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12" w:author="niezq" w:date="2020-08-07T09:10:00Z">
            <w:rPr>
              <w:rFonts w:ascii="楷体_GB2312" w:eastAsia="楷体_GB2312" w:hAnsi="楷体_GB2312" w:cs="楷体_GB2312" w:hint="eastAsia"/>
              <w:b/>
              <w:bCs/>
            </w:rPr>
          </w:rPrChange>
        </w:rPr>
        <w:t>3.在生态城有住房的员工是否可以申请该项政策？</w:t>
      </w:r>
    </w:p>
    <w:p w14:paraId="6280DAF0" w14:textId="77777777" w:rsidR="003529C9" w:rsidRPr="00B46A5C" w:rsidRDefault="00631F25">
      <w:pPr>
        <w:ind w:firstLine="640"/>
        <w:jc w:val="left"/>
        <w:rPr>
          <w:rFonts w:ascii="仿宋_GB2312" w:hAnsi="仿宋_GB2312" w:cs="仿宋_GB2312"/>
          <w:color w:val="000000" w:themeColor="text1"/>
          <w:szCs w:val="32"/>
          <w:rPrChange w:id="513"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14" w:author="niezq" w:date="2020-08-07T09:10:00Z">
            <w:rPr>
              <w:rFonts w:ascii="仿宋_GB2312" w:hAnsi="仿宋_GB2312" w:cs="仿宋_GB2312" w:hint="eastAsia"/>
              <w:szCs w:val="32"/>
            </w:rPr>
          </w:rPrChange>
        </w:rPr>
        <w:t>答：视情况而定。具体申请人及其配偶，在生态城区内已有住房的不予补贴，但购买</w:t>
      </w:r>
      <w:proofErr w:type="gramStart"/>
      <w:r w:rsidRPr="00B46A5C">
        <w:rPr>
          <w:rFonts w:ascii="仿宋_GB2312" w:hAnsi="仿宋_GB2312" w:cs="仿宋_GB2312" w:hint="eastAsia"/>
          <w:color w:val="000000" w:themeColor="text1"/>
          <w:szCs w:val="32"/>
          <w:rPrChange w:id="515" w:author="niezq" w:date="2020-08-07T09:10:00Z">
            <w:rPr>
              <w:rFonts w:ascii="仿宋_GB2312" w:hAnsi="仿宋_GB2312" w:cs="仿宋_GB2312" w:hint="eastAsia"/>
              <w:szCs w:val="32"/>
            </w:rPr>
          </w:rPrChange>
        </w:rPr>
        <w:t>期房且未完</w:t>
      </w:r>
      <w:proofErr w:type="gramEnd"/>
      <w:r w:rsidRPr="00B46A5C">
        <w:rPr>
          <w:rFonts w:ascii="仿宋_GB2312" w:hAnsi="仿宋_GB2312" w:cs="仿宋_GB2312" w:hint="eastAsia"/>
          <w:color w:val="000000" w:themeColor="text1"/>
          <w:szCs w:val="32"/>
          <w:rPrChange w:id="516" w:author="niezq" w:date="2020-08-07T09:10:00Z">
            <w:rPr>
              <w:rFonts w:ascii="仿宋_GB2312" w:hAnsi="仿宋_GB2312" w:cs="仿宋_GB2312" w:hint="eastAsia"/>
              <w:szCs w:val="32"/>
            </w:rPr>
          </w:rPrChange>
        </w:rPr>
        <w:t>成交付的除外。申请时需由申请单位提供承租人及其配偶在生态城无房产自查承诺书。</w:t>
      </w:r>
    </w:p>
    <w:p w14:paraId="045C1F6E" w14:textId="77777777" w:rsidR="003529C9" w:rsidRPr="00B46A5C" w:rsidRDefault="00631F25">
      <w:pPr>
        <w:keepNext/>
        <w:keepLines/>
        <w:rPr>
          <w:rFonts w:ascii="楷体_GB2312" w:eastAsia="楷体_GB2312" w:hAnsi="楷体_GB2312" w:cs="楷体_GB2312"/>
          <w:b/>
          <w:bCs/>
          <w:color w:val="000000" w:themeColor="text1"/>
          <w:rPrChange w:id="517"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18" w:author="niezq" w:date="2020-08-07T09:10:00Z">
            <w:rPr>
              <w:rFonts w:ascii="楷体_GB2312" w:eastAsia="楷体_GB2312" w:hAnsi="楷体_GB2312" w:cs="楷体_GB2312" w:hint="eastAsia"/>
              <w:b/>
              <w:bCs/>
            </w:rPr>
          </w:rPrChange>
        </w:rPr>
        <w:t>4.已享受其他住房补贴的员工是否可以继续申请该项政策？</w:t>
      </w:r>
    </w:p>
    <w:p w14:paraId="5D2E6433" w14:textId="77777777" w:rsidR="003529C9" w:rsidRPr="00B46A5C" w:rsidRDefault="00631F25">
      <w:pPr>
        <w:ind w:firstLine="640"/>
        <w:jc w:val="left"/>
        <w:rPr>
          <w:rFonts w:ascii="仿宋_GB2312" w:hAnsi="仿宋_GB2312" w:cs="仿宋_GB2312"/>
          <w:color w:val="000000" w:themeColor="text1"/>
          <w:szCs w:val="32"/>
          <w:rPrChange w:id="519"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20" w:author="niezq" w:date="2020-08-07T09:10:00Z">
            <w:rPr>
              <w:rFonts w:ascii="仿宋_GB2312" w:hAnsi="仿宋_GB2312" w:cs="仿宋_GB2312" w:hint="eastAsia"/>
              <w:szCs w:val="32"/>
            </w:rPr>
          </w:rPrChange>
        </w:rPr>
        <w:t>答：否。</w:t>
      </w:r>
    </w:p>
    <w:p w14:paraId="57C6DCEE" w14:textId="77777777" w:rsidR="003529C9" w:rsidRPr="00B46A5C" w:rsidRDefault="00631F25">
      <w:pPr>
        <w:ind w:firstLineChars="0" w:firstLine="0"/>
        <w:jc w:val="left"/>
        <w:rPr>
          <w:rFonts w:ascii="黑体" w:eastAsia="黑体" w:hAnsi="黑体" w:cs="黑体"/>
          <w:b/>
          <w:bCs/>
          <w:color w:val="000000" w:themeColor="text1"/>
          <w:szCs w:val="32"/>
          <w:rPrChange w:id="521"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522" w:author="niezq" w:date="2020-08-07T09:10:00Z">
            <w:rPr>
              <w:rFonts w:ascii="黑体" w:eastAsia="黑体" w:hAnsi="黑体" w:cs="黑体" w:hint="eastAsia"/>
              <w:b/>
              <w:bCs/>
              <w:szCs w:val="32"/>
            </w:rPr>
          </w:rPrChange>
        </w:rPr>
        <w:t>七、毕业企业办公租金补贴</w:t>
      </w:r>
    </w:p>
    <w:p w14:paraId="03167F97" w14:textId="77777777" w:rsidR="003529C9" w:rsidRPr="00B46A5C" w:rsidRDefault="00631F25">
      <w:pPr>
        <w:keepNext/>
        <w:keepLines/>
        <w:ind w:leftChars="200" w:left="640" w:firstLineChars="0" w:firstLine="0"/>
        <w:rPr>
          <w:rFonts w:ascii="楷体_GB2312" w:eastAsia="楷体_GB2312" w:hAnsi="楷体_GB2312" w:cs="楷体_GB2312"/>
          <w:b/>
          <w:bCs/>
          <w:color w:val="000000" w:themeColor="text1"/>
          <w:rPrChange w:id="523"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24" w:author="niezq" w:date="2020-08-07T09:10:00Z">
            <w:rPr>
              <w:rFonts w:ascii="楷体_GB2312" w:eastAsia="楷体_GB2312" w:hAnsi="楷体_GB2312" w:cs="楷体_GB2312" w:hint="eastAsia"/>
              <w:b/>
              <w:bCs/>
            </w:rPr>
          </w:rPrChange>
        </w:rPr>
        <w:t>1.该项政策给予补贴起始日期是？</w:t>
      </w:r>
    </w:p>
    <w:p w14:paraId="11297144" w14:textId="77777777" w:rsidR="003529C9" w:rsidRPr="00B46A5C" w:rsidRDefault="00631F25">
      <w:pPr>
        <w:ind w:firstLine="640"/>
        <w:jc w:val="left"/>
        <w:rPr>
          <w:rFonts w:ascii="仿宋_GB2312" w:hAnsi="仿宋_GB2312" w:cs="仿宋_GB2312"/>
          <w:color w:val="000000" w:themeColor="text1"/>
          <w:szCs w:val="32"/>
          <w:rPrChange w:id="525"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26" w:author="niezq" w:date="2020-08-07T09:10:00Z">
            <w:rPr>
              <w:rFonts w:ascii="仿宋_GB2312" w:hAnsi="仿宋_GB2312" w:cs="仿宋_GB2312" w:hint="eastAsia"/>
              <w:szCs w:val="32"/>
            </w:rPr>
          </w:rPrChange>
        </w:rPr>
        <w:t>答：2019年1月1日之后。</w:t>
      </w:r>
    </w:p>
    <w:p w14:paraId="7DEAF406" w14:textId="77777777" w:rsidR="003529C9" w:rsidRPr="00B46A5C" w:rsidRDefault="00631F25">
      <w:pPr>
        <w:keepNext/>
        <w:keepLines/>
        <w:rPr>
          <w:rFonts w:ascii="楷体_GB2312" w:eastAsia="楷体_GB2312" w:hAnsi="楷体_GB2312" w:cs="楷体_GB2312"/>
          <w:b/>
          <w:bCs/>
          <w:color w:val="000000" w:themeColor="text1"/>
          <w:rPrChange w:id="527"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28" w:author="niezq" w:date="2020-08-07T09:10:00Z">
            <w:rPr>
              <w:rFonts w:ascii="楷体_GB2312" w:eastAsia="楷体_GB2312" w:hAnsi="楷体_GB2312" w:cs="楷体_GB2312" w:hint="eastAsia"/>
              <w:b/>
              <w:bCs/>
            </w:rPr>
          </w:rPrChange>
        </w:rPr>
        <w:t>2.“毕业后三年内”怎么计算？</w:t>
      </w:r>
    </w:p>
    <w:p w14:paraId="39A09579" w14:textId="77777777" w:rsidR="003529C9" w:rsidRPr="00B46A5C" w:rsidRDefault="00631F25">
      <w:pPr>
        <w:ind w:firstLine="640"/>
        <w:jc w:val="left"/>
        <w:rPr>
          <w:rFonts w:ascii="仿宋_GB2312" w:hAnsi="仿宋_GB2312" w:cs="仿宋_GB2312"/>
          <w:color w:val="000000" w:themeColor="text1"/>
          <w:szCs w:val="32"/>
          <w:highlight w:val="yellow"/>
          <w:rPrChange w:id="529" w:author="niezq" w:date="2020-08-07T09:10:00Z">
            <w:rPr>
              <w:rFonts w:ascii="仿宋_GB2312" w:hAnsi="仿宋_GB2312" w:cs="仿宋_GB2312"/>
              <w:szCs w:val="32"/>
              <w:highlight w:val="yellow"/>
            </w:rPr>
          </w:rPrChange>
        </w:rPr>
      </w:pPr>
      <w:r w:rsidRPr="00B46A5C">
        <w:rPr>
          <w:rFonts w:ascii="仿宋_GB2312" w:hAnsi="仿宋_GB2312" w:cs="仿宋_GB2312" w:hint="eastAsia"/>
          <w:color w:val="000000" w:themeColor="text1"/>
          <w:szCs w:val="32"/>
          <w:rPrChange w:id="530" w:author="niezq" w:date="2020-08-07T09:10:00Z">
            <w:rPr>
              <w:rFonts w:ascii="仿宋_GB2312" w:hAnsi="仿宋_GB2312" w:cs="仿宋_GB2312" w:hint="eastAsia"/>
              <w:szCs w:val="32"/>
            </w:rPr>
          </w:rPrChange>
        </w:rPr>
        <w:t>答：政策期内，以企业在生态城已备案孵化器毕业时间为节点，后延</w:t>
      </w:r>
      <w:r w:rsidRPr="00B46A5C">
        <w:rPr>
          <w:rFonts w:ascii="仿宋_GB2312" w:hAnsi="仿宋_GB2312" w:cs="仿宋_GB2312"/>
          <w:color w:val="000000" w:themeColor="text1"/>
          <w:szCs w:val="32"/>
          <w:rPrChange w:id="531" w:author="niezq" w:date="2020-08-07T09:10:00Z">
            <w:rPr>
              <w:rFonts w:ascii="仿宋_GB2312" w:hAnsi="仿宋_GB2312" w:cs="仿宋_GB2312"/>
              <w:szCs w:val="32"/>
            </w:rPr>
          </w:rPrChange>
        </w:rPr>
        <w:t>3</w:t>
      </w:r>
      <w:r w:rsidRPr="00B46A5C">
        <w:rPr>
          <w:rFonts w:ascii="仿宋_GB2312" w:hAnsi="仿宋_GB2312" w:cs="仿宋_GB2312" w:hint="eastAsia"/>
          <w:color w:val="000000" w:themeColor="text1"/>
          <w:szCs w:val="32"/>
          <w:rPrChange w:id="532" w:author="niezq" w:date="2020-08-07T09:10:00Z">
            <w:rPr>
              <w:rFonts w:ascii="仿宋_GB2312" w:hAnsi="仿宋_GB2312" w:cs="仿宋_GB2312" w:hint="eastAsia"/>
              <w:szCs w:val="32"/>
            </w:rPr>
          </w:rPrChange>
        </w:rPr>
        <w:t>个周期年。例如：2019年6月1日毕业，2019年6月2日至2020年6月1日为第一年，依此类推。</w:t>
      </w:r>
    </w:p>
    <w:p w14:paraId="60931035" w14:textId="77777777" w:rsidR="003529C9" w:rsidRPr="00B46A5C" w:rsidRDefault="00631F25">
      <w:pPr>
        <w:jc w:val="left"/>
        <w:rPr>
          <w:rFonts w:ascii="仿宋_GB2312" w:hAnsi="仿宋_GB2312" w:cs="仿宋_GB2312"/>
          <w:b/>
          <w:bCs/>
          <w:color w:val="000000" w:themeColor="text1"/>
          <w:szCs w:val="32"/>
          <w:rPrChange w:id="533" w:author="niezq" w:date="2020-08-07T09:10:00Z">
            <w:rPr>
              <w:rFonts w:ascii="仿宋_GB2312" w:hAnsi="仿宋_GB2312" w:cs="仿宋_GB2312"/>
              <w:b/>
              <w:bCs/>
              <w:szCs w:val="32"/>
            </w:rPr>
          </w:rPrChange>
        </w:rPr>
      </w:pPr>
      <w:r w:rsidRPr="00B46A5C">
        <w:rPr>
          <w:rFonts w:ascii="仿宋_GB2312" w:hAnsi="仿宋_GB2312" w:cs="仿宋_GB2312" w:hint="eastAsia"/>
          <w:b/>
          <w:bCs/>
          <w:color w:val="000000" w:themeColor="text1"/>
          <w:szCs w:val="32"/>
          <w:rPrChange w:id="534" w:author="niezq" w:date="2020-08-07T09:10:00Z">
            <w:rPr>
              <w:rFonts w:ascii="仿宋_GB2312" w:hAnsi="仿宋_GB2312" w:cs="仿宋_GB2312" w:hint="eastAsia"/>
              <w:b/>
              <w:bCs/>
              <w:szCs w:val="32"/>
            </w:rPr>
          </w:rPrChange>
        </w:rPr>
        <w:t>3.我单位是2018年在生态城已备案孵化器毕业的，2019年搬到生态</w:t>
      </w:r>
      <w:proofErr w:type="gramStart"/>
      <w:r w:rsidRPr="00B46A5C">
        <w:rPr>
          <w:rFonts w:ascii="仿宋_GB2312" w:hAnsi="仿宋_GB2312" w:cs="仿宋_GB2312" w:hint="eastAsia"/>
          <w:b/>
          <w:bCs/>
          <w:color w:val="000000" w:themeColor="text1"/>
          <w:szCs w:val="32"/>
          <w:rPrChange w:id="535" w:author="niezq" w:date="2020-08-07T09:10:00Z">
            <w:rPr>
              <w:rFonts w:ascii="仿宋_GB2312" w:hAnsi="仿宋_GB2312" w:cs="仿宋_GB2312" w:hint="eastAsia"/>
              <w:b/>
              <w:bCs/>
              <w:szCs w:val="32"/>
            </w:rPr>
          </w:rPrChange>
        </w:rPr>
        <w:t>城实际</w:t>
      </w:r>
      <w:proofErr w:type="gramEnd"/>
      <w:r w:rsidRPr="00B46A5C">
        <w:rPr>
          <w:rFonts w:ascii="仿宋_GB2312" w:hAnsi="仿宋_GB2312" w:cs="仿宋_GB2312" w:hint="eastAsia"/>
          <w:b/>
          <w:bCs/>
          <w:color w:val="000000" w:themeColor="text1"/>
          <w:szCs w:val="32"/>
          <w:rPrChange w:id="536" w:author="niezq" w:date="2020-08-07T09:10:00Z">
            <w:rPr>
              <w:rFonts w:ascii="仿宋_GB2312" w:hAnsi="仿宋_GB2312" w:cs="仿宋_GB2312" w:hint="eastAsia"/>
              <w:b/>
              <w:bCs/>
              <w:szCs w:val="32"/>
            </w:rPr>
          </w:rPrChange>
        </w:rPr>
        <w:t>办公，是否可享受该项政策？比例是多少？</w:t>
      </w:r>
    </w:p>
    <w:p w14:paraId="04E1A583" w14:textId="77777777" w:rsidR="003529C9" w:rsidRPr="00B46A5C" w:rsidRDefault="00631F25">
      <w:pPr>
        <w:ind w:firstLine="640"/>
        <w:jc w:val="left"/>
        <w:rPr>
          <w:rFonts w:ascii="仿宋_GB2312" w:hAnsi="仿宋_GB2312" w:cs="仿宋_GB2312"/>
          <w:color w:val="000000" w:themeColor="text1"/>
          <w:szCs w:val="32"/>
          <w:rPrChange w:id="537"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38" w:author="niezq" w:date="2020-08-07T09:10:00Z">
            <w:rPr>
              <w:rFonts w:ascii="仿宋_GB2312" w:hAnsi="仿宋_GB2312" w:cs="仿宋_GB2312" w:hint="eastAsia"/>
              <w:szCs w:val="32"/>
            </w:rPr>
          </w:rPrChange>
        </w:rPr>
        <w:t>答：是。例如：企业2018年毕业，参照上一条答案计</w:t>
      </w:r>
      <w:r w:rsidRPr="00B46A5C">
        <w:rPr>
          <w:rFonts w:ascii="仿宋_GB2312" w:hAnsi="仿宋_GB2312" w:cs="仿宋_GB2312" w:hint="eastAsia"/>
          <w:color w:val="000000" w:themeColor="text1"/>
          <w:szCs w:val="32"/>
          <w:rPrChange w:id="539" w:author="niezq" w:date="2020-08-07T09:10:00Z">
            <w:rPr>
              <w:rFonts w:ascii="仿宋_GB2312" w:hAnsi="仿宋_GB2312" w:cs="仿宋_GB2312" w:hint="eastAsia"/>
              <w:szCs w:val="32"/>
            </w:rPr>
          </w:rPrChange>
        </w:rPr>
        <w:lastRenderedPageBreak/>
        <w:t>算所处年限，再按照政策申请。</w:t>
      </w:r>
    </w:p>
    <w:p w14:paraId="5F97476A" w14:textId="77777777" w:rsidR="003529C9" w:rsidRPr="00B46A5C" w:rsidRDefault="00631F25">
      <w:pPr>
        <w:jc w:val="left"/>
        <w:rPr>
          <w:rFonts w:ascii="楷体_GB2312" w:eastAsia="楷体_GB2312" w:hAnsi="楷体_GB2312" w:cs="楷体_GB2312"/>
          <w:b/>
          <w:bCs/>
          <w:color w:val="000000" w:themeColor="text1"/>
          <w:rPrChange w:id="540"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41" w:author="niezq" w:date="2020-08-07T09:10:00Z">
            <w:rPr>
              <w:rFonts w:ascii="楷体_GB2312" w:eastAsia="楷体_GB2312" w:hAnsi="楷体_GB2312" w:cs="楷体_GB2312" w:hint="eastAsia"/>
              <w:b/>
              <w:bCs/>
            </w:rPr>
          </w:rPrChange>
        </w:rPr>
        <w:t>4.租用生态城民房实际办公是否符合该项政策？</w:t>
      </w:r>
    </w:p>
    <w:p w14:paraId="499B8985" w14:textId="77777777" w:rsidR="003529C9" w:rsidRPr="00B46A5C" w:rsidRDefault="00631F25">
      <w:pPr>
        <w:ind w:firstLine="640"/>
        <w:jc w:val="left"/>
        <w:rPr>
          <w:rFonts w:ascii="仿宋_GB2312" w:hAnsi="仿宋_GB2312" w:cs="仿宋_GB2312"/>
          <w:color w:val="000000" w:themeColor="text1"/>
          <w:szCs w:val="32"/>
          <w:rPrChange w:id="542"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43" w:author="niezq" w:date="2020-08-07T09:10:00Z">
            <w:rPr>
              <w:rFonts w:ascii="仿宋_GB2312" w:hAnsi="仿宋_GB2312" w:cs="仿宋_GB2312" w:hint="eastAsia"/>
              <w:szCs w:val="32"/>
            </w:rPr>
          </w:rPrChange>
        </w:rPr>
        <w:t>答：否。</w:t>
      </w:r>
    </w:p>
    <w:p w14:paraId="6EF78F40" w14:textId="77777777" w:rsidR="003529C9" w:rsidRPr="00B46A5C" w:rsidRDefault="00631F25">
      <w:pPr>
        <w:ind w:firstLineChars="0" w:firstLine="0"/>
        <w:jc w:val="left"/>
        <w:rPr>
          <w:rFonts w:ascii="黑体" w:eastAsia="黑体" w:hAnsi="黑体" w:cs="黑体"/>
          <w:b/>
          <w:bCs/>
          <w:color w:val="000000" w:themeColor="text1"/>
          <w:szCs w:val="32"/>
          <w:rPrChange w:id="544"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545" w:author="niezq" w:date="2020-08-07T09:10:00Z">
            <w:rPr>
              <w:rFonts w:ascii="黑体" w:eastAsia="黑体" w:hAnsi="黑体" w:cs="黑体" w:hint="eastAsia"/>
              <w:b/>
              <w:bCs/>
              <w:szCs w:val="32"/>
            </w:rPr>
          </w:rPrChange>
        </w:rPr>
        <w:t>八、创业活动补贴</w:t>
      </w:r>
    </w:p>
    <w:p w14:paraId="2A3F8595" w14:textId="77777777" w:rsidR="003529C9" w:rsidRPr="00B46A5C" w:rsidRDefault="00631F25">
      <w:pPr>
        <w:keepNext/>
        <w:keepLines/>
        <w:rPr>
          <w:rFonts w:ascii="楷体_GB2312" w:eastAsia="楷体_GB2312" w:hAnsi="楷体_GB2312" w:cs="楷体_GB2312"/>
          <w:b/>
          <w:bCs/>
          <w:color w:val="000000" w:themeColor="text1"/>
          <w:rPrChange w:id="546"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47" w:author="niezq" w:date="2020-08-07T09:10:00Z">
            <w:rPr>
              <w:rFonts w:ascii="楷体_GB2312" w:eastAsia="楷体_GB2312" w:hAnsi="楷体_GB2312" w:cs="楷体_GB2312" w:hint="eastAsia"/>
              <w:b/>
              <w:bCs/>
            </w:rPr>
          </w:rPrChange>
        </w:rPr>
        <w:t>1.在</w:t>
      </w:r>
      <w:proofErr w:type="gramStart"/>
      <w:r w:rsidRPr="00B46A5C">
        <w:rPr>
          <w:rFonts w:ascii="楷体_GB2312" w:eastAsia="楷体_GB2312" w:hAnsi="楷体_GB2312" w:cs="楷体_GB2312" w:hint="eastAsia"/>
          <w:b/>
          <w:bCs/>
          <w:color w:val="000000" w:themeColor="text1"/>
          <w:rPrChange w:id="548" w:author="niezq" w:date="2020-08-07T09:10:00Z">
            <w:rPr>
              <w:rFonts w:ascii="楷体_GB2312" w:eastAsia="楷体_GB2312" w:hAnsi="楷体_GB2312" w:cs="楷体_GB2312" w:hint="eastAsia"/>
              <w:b/>
              <w:bCs/>
            </w:rPr>
          </w:rPrChange>
        </w:rPr>
        <w:t>孵企业</w:t>
      </w:r>
      <w:proofErr w:type="gramEnd"/>
      <w:r w:rsidRPr="00B46A5C">
        <w:rPr>
          <w:rFonts w:ascii="楷体_GB2312" w:eastAsia="楷体_GB2312" w:hAnsi="楷体_GB2312" w:cs="楷体_GB2312" w:hint="eastAsia"/>
          <w:b/>
          <w:bCs/>
          <w:color w:val="000000" w:themeColor="text1"/>
          <w:rPrChange w:id="549" w:author="niezq" w:date="2020-08-07T09:10:00Z">
            <w:rPr>
              <w:rFonts w:ascii="楷体_GB2312" w:eastAsia="楷体_GB2312" w:hAnsi="楷体_GB2312" w:cs="楷体_GB2312" w:hint="eastAsia"/>
              <w:b/>
              <w:bCs/>
            </w:rPr>
          </w:rPrChange>
        </w:rPr>
        <w:t>如何界定所组织举办的创业活动是否可享受政策补贴？</w:t>
      </w:r>
    </w:p>
    <w:p w14:paraId="61F47E5E" w14:textId="77777777" w:rsidR="003529C9" w:rsidRPr="00B46A5C" w:rsidRDefault="00631F25">
      <w:pPr>
        <w:ind w:firstLine="640"/>
        <w:jc w:val="left"/>
        <w:rPr>
          <w:rFonts w:ascii="仿宋_GB2312" w:hAnsi="仿宋_GB2312" w:cs="仿宋_GB2312"/>
          <w:color w:val="000000" w:themeColor="text1"/>
          <w:szCs w:val="32"/>
          <w:rPrChange w:id="550"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551" w:author="niezq" w:date="2020-08-07T09:10:00Z">
            <w:rPr>
              <w:rFonts w:ascii="仿宋_GB2312" w:hAnsi="仿宋_GB2312" w:cs="仿宋_GB2312" w:hint="eastAsia"/>
              <w:szCs w:val="32"/>
            </w:rPr>
          </w:rPrChange>
        </w:rPr>
        <w:t>答：申请者须在活动举办前一周向生态城科技主管部门备案，经备案的创业活动即可按政策申请。</w:t>
      </w:r>
    </w:p>
    <w:p w14:paraId="7BA0C2CC" w14:textId="77777777" w:rsidR="003529C9" w:rsidRPr="00B46A5C" w:rsidRDefault="00631F25">
      <w:pPr>
        <w:jc w:val="left"/>
        <w:rPr>
          <w:rFonts w:ascii="仿宋_GB2312" w:hAnsi="仿宋_GB2312" w:cs="仿宋_GB2312"/>
          <w:b/>
          <w:bCs/>
          <w:color w:val="000000" w:themeColor="text1"/>
          <w:szCs w:val="32"/>
          <w:rPrChange w:id="552" w:author="niezq" w:date="2020-08-07T09:10:00Z">
            <w:rPr>
              <w:rFonts w:ascii="仿宋_GB2312" w:hAnsi="仿宋_GB2312" w:cs="仿宋_GB2312"/>
              <w:b/>
              <w:bCs/>
              <w:szCs w:val="32"/>
            </w:rPr>
          </w:rPrChange>
        </w:rPr>
      </w:pPr>
      <w:r w:rsidRPr="00B46A5C">
        <w:rPr>
          <w:rFonts w:ascii="仿宋_GB2312" w:hAnsi="仿宋_GB2312" w:cs="仿宋_GB2312" w:hint="eastAsia"/>
          <w:b/>
          <w:bCs/>
          <w:color w:val="000000" w:themeColor="text1"/>
          <w:szCs w:val="32"/>
          <w:rPrChange w:id="553" w:author="niezq" w:date="2020-08-07T09:10:00Z">
            <w:rPr>
              <w:rFonts w:ascii="仿宋_GB2312" w:hAnsi="仿宋_GB2312" w:cs="仿宋_GB2312" w:hint="eastAsia"/>
              <w:b/>
              <w:bCs/>
              <w:szCs w:val="32"/>
            </w:rPr>
          </w:rPrChange>
        </w:rPr>
        <w:t>2.</w:t>
      </w:r>
      <w:r w:rsidRPr="00B46A5C">
        <w:rPr>
          <w:rFonts w:ascii="楷体_GB2312" w:eastAsia="楷体_GB2312" w:hAnsi="楷体_GB2312" w:cs="楷体_GB2312" w:hint="eastAsia"/>
          <w:b/>
          <w:bCs/>
          <w:color w:val="000000" w:themeColor="text1"/>
          <w:rPrChange w:id="554" w:author="niezq" w:date="2020-08-07T09:10:00Z">
            <w:rPr>
              <w:rFonts w:ascii="楷体_GB2312" w:eastAsia="楷体_GB2312" w:hAnsi="楷体_GB2312" w:cs="楷体_GB2312" w:hint="eastAsia"/>
              <w:b/>
              <w:bCs/>
            </w:rPr>
          </w:rPrChange>
        </w:rPr>
        <w:t>“审计报告”指什么？</w:t>
      </w:r>
    </w:p>
    <w:p w14:paraId="615E0677" w14:textId="77777777" w:rsidR="003529C9" w:rsidRPr="00B46A5C" w:rsidRDefault="00631F25">
      <w:pPr>
        <w:ind w:firstLine="640"/>
        <w:jc w:val="left"/>
        <w:rPr>
          <w:rFonts w:ascii="仿宋_GB2312" w:hAnsi="仿宋"/>
          <w:color w:val="000000" w:themeColor="text1"/>
          <w:szCs w:val="32"/>
          <w:rPrChange w:id="555" w:author="niezq" w:date="2020-08-07T09:10:00Z">
            <w:rPr>
              <w:rFonts w:ascii="仿宋_GB2312" w:hAnsi="仿宋"/>
              <w:szCs w:val="32"/>
            </w:rPr>
          </w:rPrChange>
        </w:rPr>
      </w:pPr>
      <w:r w:rsidRPr="00B46A5C">
        <w:rPr>
          <w:rFonts w:ascii="仿宋_GB2312" w:hAnsi="仿宋_GB2312" w:cs="仿宋_GB2312" w:hint="eastAsia"/>
          <w:color w:val="000000" w:themeColor="text1"/>
          <w:szCs w:val="32"/>
          <w:rPrChange w:id="556" w:author="niezq" w:date="2020-08-07T09:10:00Z">
            <w:rPr>
              <w:rFonts w:ascii="仿宋_GB2312" w:hAnsi="仿宋_GB2312" w:cs="仿宋_GB2312" w:hint="eastAsia"/>
              <w:szCs w:val="32"/>
            </w:rPr>
          </w:rPrChange>
        </w:rPr>
        <w:t>答：审计报告是指委托专业合法的审计机构，对企业</w:t>
      </w:r>
      <w:r w:rsidRPr="00B46A5C">
        <w:rPr>
          <w:rFonts w:ascii="仿宋_GB2312" w:hAnsi="仿宋" w:hint="eastAsia"/>
          <w:color w:val="000000" w:themeColor="text1"/>
          <w:szCs w:val="32"/>
          <w:rPrChange w:id="557" w:author="niezq" w:date="2020-08-07T09:10:00Z">
            <w:rPr>
              <w:rFonts w:ascii="仿宋_GB2312" w:hAnsi="仿宋" w:hint="eastAsia"/>
              <w:szCs w:val="32"/>
            </w:rPr>
          </w:rPrChange>
        </w:rPr>
        <w:t>申请补贴创业活动所有经费实际发生额进行专项审计的报告，内容应涉及活动预算、总支出、单项支出明细等。</w:t>
      </w:r>
    </w:p>
    <w:p w14:paraId="6F2AF4E5" w14:textId="77777777" w:rsidR="003529C9" w:rsidRPr="00B46A5C" w:rsidRDefault="00631F25">
      <w:pPr>
        <w:ind w:firstLineChars="0" w:firstLine="0"/>
        <w:jc w:val="left"/>
        <w:rPr>
          <w:rFonts w:ascii="黑体" w:eastAsia="黑体" w:hAnsi="黑体" w:cs="黑体"/>
          <w:b/>
          <w:bCs/>
          <w:color w:val="000000" w:themeColor="text1"/>
          <w:szCs w:val="32"/>
          <w:rPrChange w:id="558" w:author="niezq" w:date="2020-08-07T09:10:00Z">
            <w:rPr>
              <w:rFonts w:ascii="黑体" w:eastAsia="黑体" w:hAnsi="黑体" w:cs="黑体"/>
              <w:b/>
              <w:bCs/>
              <w:color w:val="FF0000"/>
              <w:szCs w:val="32"/>
            </w:rPr>
          </w:rPrChange>
        </w:rPr>
      </w:pPr>
      <w:r w:rsidRPr="00B46A5C">
        <w:rPr>
          <w:rFonts w:ascii="黑体" w:eastAsia="黑体" w:hAnsi="黑体" w:cs="黑体" w:hint="eastAsia"/>
          <w:b/>
          <w:bCs/>
          <w:color w:val="000000" w:themeColor="text1"/>
          <w:szCs w:val="32"/>
          <w:rPrChange w:id="559" w:author="niezq" w:date="2020-08-07T09:10:00Z">
            <w:rPr>
              <w:rFonts w:ascii="黑体" w:eastAsia="黑体" w:hAnsi="黑体" w:cs="黑体" w:hint="eastAsia"/>
              <w:b/>
              <w:bCs/>
              <w:color w:val="FF0000"/>
              <w:szCs w:val="32"/>
            </w:rPr>
          </w:rPrChange>
        </w:rPr>
        <w:t>九、知识产权奖励</w:t>
      </w:r>
    </w:p>
    <w:p w14:paraId="5E01E415" w14:textId="77777777" w:rsidR="003529C9" w:rsidRPr="00B46A5C" w:rsidRDefault="00631F25">
      <w:pPr>
        <w:keepNext/>
        <w:keepLines/>
        <w:rPr>
          <w:rFonts w:ascii="楷体_GB2312" w:eastAsia="楷体_GB2312" w:hAnsi="楷体_GB2312" w:cs="楷体_GB2312"/>
          <w:b/>
          <w:bCs/>
          <w:color w:val="000000" w:themeColor="text1"/>
          <w:rPrChange w:id="560" w:author="niezq" w:date="2020-08-07T09:10:00Z">
            <w:rPr>
              <w:rFonts w:ascii="楷体_GB2312" w:eastAsia="楷体_GB2312" w:hAnsi="楷体_GB2312" w:cs="楷体_GB2312"/>
              <w:b/>
              <w:bCs/>
              <w:color w:val="FF0000"/>
            </w:rPr>
          </w:rPrChange>
        </w:rPr>
      </w:pPr>
      <w:r w:rsidRPr="00B46A5C">
        <w:rPr>
          <w:rFonts w:ascii="楷体_GB2312" w:eastAsia="楷体_GB2312" w:hAnsi="楷体_GB2312" w:cs="楷体_GB2312" w:hint="eastAsia"/>
          <w:b/>
          <w:bCs/>
          <w:color w:val="000000" w:themeColor="text1"/>
          <w:rPrChange w:id="561" w:author="niezq" w:date="2020-08-07T09:10:00Z">
            <w:rPr>
              <w:rFonts w:ascii="楷体_GB2312" w:eastAsia="楷体_GB2312" w:hAnsi="楷体_GB2312" w:cs="楷体_GB2312" w:hint="eastAsia"/>
              <w:b/>
              <w:bCs/>
              <w:color w:val="FF0000"/>
            </w:rPr>
          </w:rPrChange>
        </w:rPr>
        <w:t>1.单位购买获得专利是否能申请知识产权奖励？</w:t>
      </w:r>
    </w:p>
    <w:p w14:paraId="0997F33E" w14:textId="77777777" w:rsidR="003529C9" w:rsidRPr="00B46A5C" w:rsidRDefault="00631F25">
      <w:pPr>
        <w:ind w:firstLine="640"/>
        <w:jc w:val="left"/>
        <w:rPr>
          <w:rFonts w:ascii="仿宋_GB2312" w:hAnsi="仿宋_GB2312" w:cs="仿宋_GB2312"/>
          <w:color w:val="000000" w:themeColor="text1"/>
          <w:szCs w:val="32"/>
          <w:rPrChange w:id="562" w:author="niezq" w:date="2020-08-07T09:10:00Z">
            <w:rPr>
              <w:rFonts w:ascii="仿宋_GB2312" w:hAnsi="仿宋_GB2312" w:cs="仿宋_GB2312"/>
              <w:color w:val="FF0000"/>
              <w:szCs w:val="32"/>
            </w:rPr>
          </w:rPrChange>
        </w:rPr>
      </w:pPr>
      <w:r w:rsidRPr="00B46A5C">
        <w:rPr>
          <w:rFonts w:ascii="仿宋_GB2312" w:hAnsi="仿宋_GB2312" w:cs="仿宋_GB2312" w:hint="eastAsia"/>
          <w:color w:val="000000" w:themeColor="text1"/>
          <w:szCs w:val="32"/>
          <w:rPrChange w:id="563" w:author="niezq" w:date="2020-08-07T09:10:00Z">
            <w:rPr>
              <w:rFonts w:ascii="仿宋_GB2312" w:hAnsi="仿宋_GB2312" w:cs="仿宋_GB2312" w:hint="eastAsia"/>
              <w:color w:val="FF0000"/>
              <w:szCs w:val="32"/>
            </w:rPr>
          </w:rPrChange>
        </w:rPr>
        <w:t>答：否。</w:t>
      </w:r>
    </w:p>
    <w:p w14:paraId="255B3D6F" w14:textId="7B3A01E2" w:rsidR="003529C9" w:rsidRPr="00B46A5C" w:rsidRDefault="00631F25">
      <w:pPr>
        <w:ind w:firstLineChars="0" w:firstLine="0"/>
        <w:jc w:val="left"/>
        <w:rPr>
          <w:rFonts w:ascii="黑体" w:eastAsia="黑体" w:hAnsi="黑体" w:cs="黑体"/>
          <w:b/>
          <w:bCs/>
          <w:color w:val="000000" w:themeColor="text1"/>
          <w:szCs w:val="32"/>
          <w:rPrChange w:id="564" w:author="niezq" w:date="2020-08-07T09:10:00Z">
            <w:rPr>
              <w:rFonts w:ascii="黑体" w:eastAsia="黑体" w:hAnsi="黑体" w:cs="黑体"/>
              <w:b/>
              <w:bCs/>
              <w:szCs w:val="32"/>
            </w:rPr>
          </w:rPrChange>
        </w:rPr>
      </w:pPr>
      <w:del w:id="565" w:author="niezq" w:date="2020-05-27T15:11:00Z">
        <w:r w:rsidRPr="00B46A5C" w:rsidDel="004404D9">
          <w:rPr>
            <w:rFonts w:ascii="黑体" w:eastAsia="黑体" w:hAnsi="黑体" w:cs="黑体" w:hint="eastAsia"/>
            <w:b/>
            <w:bCs/>
            <w:color w:val="000000" w:themeColor="text1"/>
            <w:szCs w:val="32"/>
            <w:rPrChange w:id="566" w:author="niezq" w:date="2020-08-07T09:10:00Z">
              <w:rPr>
                <w:rFonts w:ascii="黑体" w:eastAsia="黑体" w:hAnsi="黑体" w:cs="黑体" w:hint="eastAsia"/>
                <w:b/>
                <w:bCs/>
                <w:szCs w:val="32"/>
              </w:rPr>
            </w:rPrChange>
          </w:rPr>
          <w:delText>九</w:delText>
        </w:r>
      </w:del>
      <w:ins w:id="567" w:author="niezq" w:date="2020-05-27T15:11:00Z">
        <w:r w:rsidR="004404D9" w:rsidRPr="00B46A5C">
          <w:rPr>
            <w:rFonts w:ascii="黑体" w:eastAsia="黑体" w:hAnsi="黑体" w:cs="黑体" w:hint="eastAsia"/>
            <w:b/>
            <w:bCs/>
            <w:color w:val="000000" w:themeColor="text1"/>
            <w:szCs w:val="32"/>
            <w:rPrChange w:id="568" w:author="niezq" w:date="2020-08-07T09:10:00Z">
              <w:rPr>
                <w:rFonts w:ascii="黑体" w:eastAsia="黑体" w:hAnsi="黑体" w:cs="黑体" w:hint="eastAsia"/>
                <w:b/>
                <w:bCs/>
                <w:szCs w:val="32"/>
              </w:rPr>
            </w:rPrChange>
          </w:rPr>
          <w:t>十</w:t>
        </w:r>
      </w:ins>
      <w:r w:rsidRPr="00B46A5C">
        <w:rPr>
          <w:rFonts w:ascii="黑体" w:eastAsia="黑体" w:hAnsi="黑体" w:cs="黑体" w:hint="eastAsia"/>
          <w:b/>
          <w:bCs/>
          <w:color w:val="000000" w:themeColor="text1"/>
          <w:szCs w:val="32"/>
          <w:rPrChange w:id="569" w:author="niezq" w:date="2020-08-07T09:10:00Z">
            <w:rPr>
              <w:rFonts w:ascii="黑体" w:eastAsia="黑体" w:hAnsi="黑体" w:cs="黑体" w:hint="eastAsia"/>
              <w:b/>
              <w:bCs/>
              <w:szCs w:val="32"/>
            </w:rPr>
          </w:rPrChange>
        </w:rPr>
        <w:t>、梯度培育奖励</w:t>
      </w:r>
    </w:p>
    <w:p w14:paraId="38508FBC" w14:textId="77777777" w:rsidR="003529C9" w:rsidRPr="00B46A5C" w:rsidRDefault="00631F25">
      <w:pPr>
        <w:keepNext/>
        <w:keepLines/>
        <w:rPr>
          <w:rFonts w:ascii="楷体_GB2312" w:eastAsia="楷体_GB2312" w:hAnsi="楷体_GB2312" w:cs="楷体_GB2312"/>
          <w:b/>
          <w:bCs/>
          <w:color w:val="000000" w:themeColor="text1"/>
          <w:rPrChange w:id="570"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71" w:author="niezq" w:date="2020-08-07T09:10:00Z">
            <w:rPr>
              <w:rFonts w:ascii="楷体_GB2312" w:eastAsia="楷体_GB2312" w:hAnsi="楷体_GB2312" w:cs="楷体_GB2312" w:hint="eastAsia"/>
              <w:b/>
              <w:bCs/>
            </w:rPr>
          </w:rPrChange>
        </w:rPr>
        <w:t>1.瞪</w:t>
      </w:r>
      <w:proofErr w:type="gramStart"/>
      <w:r w:rsidRPr="00B46A5C">
        <w:rPr>
          <w:rFonts w:ascii="楷体_GB2312" w:eastAsia="楷体_GB2312" w:hAnsi="楷体_GB2312" w:cs="楷体_GB2312" w:hint="eastAsia"/>
          <w:b/>
          <w:bCs/>
          <w:color w:val="000000" w:themeColor="text1"/>
          <w:rPrChange w:id="572" w:author="niezq" w:date="2020-08-07T09:10:00Z">
            <w:rPr>
              <w:rFonts w:ascii="楷体_GB2312" w:eastAsia="楷体_GB2312" w:hAnsi="楷体_GB2312" w:cs="楷体_GB2312" w:hint="eastAsia"/>
              <w:b/>
              <w:bCs/>
            </w:rPr>
          </w:rPrChange>
        </w:rPr>
        <w:t>羚</w:t>
      </w:r>
      <w:proofErr w:type="gramEnd"/>
      <w:r w:rsidRPr="00B46A5C">
        <w:rPr>
          <w:rFonts w:ascii="楷体_GB2312" w:eastAsia="楷体_GB2312" w:hAnsi="楷体_GB2312" w:cs="楷体_GB2312" w:hint="eastAsia"/>
          <w:b/>
          <w:bCs/>
          <w:color w:val="000000" w:themeColor="text1"/>
          <w:rPrChange w:id="573" w:author="niezq" w:date="2020-08-07T09:10:00Z">
            <w:rPr>
              <w:rFonts w:ascii="楷体_GB2312" w:eastAsia="楷体_GB2312" w:hAnsi="楷体_GB2312" w:cs="楷体_GB2312" w:hint="eastAsia"/>
              <w:b/>
              <w:bCs/>
            </w:rPr>
          </w:rPrChange>
        </w:rPr>
        <w:t>企业满足什么条件可申请该项政策？</w:t>
      </w:r>
    </w:p>
    <w:p w14:paraId="05A6F2EC" w14:textId="77777777" w:rsidR="003529C9" w:rsidRPr="00B46A5C" w:rsidRDefault="00631F25">
      <w:pPr>
        <w:keepNext/>
        <w:keepLines/>
        <w:ind w:firstLine="640"/>
        <w:rPr>
          <w:rStyle w:val="fontstyle01"/>
          <w:rFonts w:hint="default"/>
          <w:color w:val="000000" w:themeColor="text1"/>
          <w:rPrChange w:id="574" w:author="niezq" w:date="2020-08-07T09:10:00Z">
            <w:rPr>
              <w:rStyle w:val="fontstyle01"/>
              <w:rFonts w:hint="default"/>
            </w:rPr>
          </w:rPrChange>
        </w:rPr>
      </w:pPr>
      <w:r w:rsidRPr="00B46A5C">
        <w:rPr>
          <w:rStyle w:val="fontstyle01"/>
          <w:rFonts w:hint="default"/>
          <w:color w:val="000000" w:themeColor="text1"/>
          <w:rPrChange w:id="575" w:author="niezq" w:date="2020-08-07T09:10:00Z">
            <w:rPr>
              <w:rStyle w:val="fontstyle01"/>
              <w:rFonts w:hint="default"/>
            </w:rPr>
          </w:rPrChange>
        </w:rPr>
        <w:t>答：2019年1月1日之后，生态城已注册并通过天津市科学技术局新认定且获得证书的瞪</w:t>
      </w:r>
      <w:proofErr w:type="gramStart"/>
      <w:r w:rsidRPr="00B46A5C">
        <w:rPr>
          <w:rStyle w:val="fontstyle01"/>
          <w:rFonts w:hint="default"/>
          <w:color w:val="000000" w:themeColor="text1"/>
          <w:rPrChange w:id="576" w:author="niezq" w:date="2020-08-07T09:10:00Z">
            <w:rPr>
              <w:rStyle w:val="fontstyle01"/>
              <w:rFonts w:hint="default"/>
            </w:rPr>
          </w:rPrChange>
        </w:rPr>
        <w:t>羚</w:t>
      </w:r>
      <w:proofErr w:type="gramEnd"/>
      <w:r w:rsidRPr="00B46A5C">
        <w:rPr>
          <w:rStyle w:val="fontstyle01"/>
          <w:rFonts w:hint="default"/>
          <w:color w:val="000000" w:themeColor="text1"/>
          <w:rPrChange w:id="577" w:author="niezq" w:date="2020-08-07T09:10:00Z">
            <w:rPr>
              <w:rStyle w:val="fontstyle01"/>
              <w:rFonts w:hint="default"/>
            </w:rPr>
          </w:rPrChange>
        </w:rPr>
        <w:t>企业即可申请。</w:t>
      </w:r>
    </w:p>
    <w:p w14:paraId="70C1F01E" w14:textId="77777777" w:rsidR="003529C9" w:rsidRPr="00B46A5C" w:rsidRDefault="00631F25">
      <w:pPr>
        <w:keepNext/>
        <w:keepLines/>
        <w:rPr>
          <w:rFonts w:ascii="楷体_GB2312" w:eastAsia="楷体_GB2312" w:hAnsi="楷体_GB2312" w:cs="楷体_GB2312"/>
          <w:b/>
          <w:bCs/>
          <w:color w:val="000000" w:themeColor="text1"/>
          <w:rPrChange w:id="578"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579" w:author="niezq" w:date="2020-08-07T09:10:00Z">
            <w:rPr>
              <w:rFonts w:ascii="楷体_GB2312" w:eastAsia="楷体_GB2312" w:hAnsi="楷体_GB2312" w:cs="楷体_GB2312" w:hint="eastAsia"/>
              <w:b/>
              <w:bCs/>
            </w:rPr>
          </w:rPrChange>
        </w:rPr>
        <w:t>2.“在生态城实际办公1年以上”指什么？</w:t>
      </w:r>
    </w:p>
    <w:p w14:paraId="5B25AB6E" w14:textId="7B1C99CA" w:rsidR="003529C9" w:rsidRPr="00B46A5C" w:rsidRDefault="00631F25">
      <w:pPr>
        <w:ind w:firstLine="640"/>
        <w:rPr>
          <w:rFonts w:ascii="仿宋_GB2312" w:hAnsi="仿宋_GB2312" w:cs="仿宋_GB2312"/>
          <w:color w:val="000000" w:themeColor="text1"/>
          <w:szCs w:val="32"/>
          <w:rPrChange w:id="580" w:author="niezq" w:date="2020-08-07T09:10:00Z">
            <w:rPr>
              <w:rFonts w:ascii="仿宋_GB2312" w:hAnsi="仿宋_GB2312" w:cs="仿宋_GB2312"/>
              <w:szCs w:val="32"/>
            </w:rPr>
          </w:rPrChange>
        </w:rPr>
        <w:pPrChange w:id="581" w:author="niezq" w:date="2020-07-28T16:53:00Z">
          <w:pPr>
            <w:ind w:firstLine="640"/>
            <w:jc w:val="left"/>
          </w:pPr>
        </w:pPrChange>
      </w:pPr>
      <w:r w:rsidRPr="00B46A5C">
        <w:rPr>
          <w:rFonts w:ascii="仿宋_GB2312" w:hAnsi="仿宋_GB2312" w:cs="仿宋_GB2312" w:hint="eastAsia"/>
          <w:color w:val="000000" w:themeColor="text1"/>
          <w:szCs w:val="32"/>
          <w:rPrChange w:id="582" w:author="niezq" w:date="2020-08-07T09:10:00Z">
            <w:rPr>
              <w:rFonts w:ascii="仿宋_GB2312" w:hAnsi="仿宋_GB2312" w:cs="仿宋_GB2312" w:hint="eastAsia"/>
              <w:szCs w:val="32"/>
            </w:rPr>
          </w:rPrChange>
        </w:rPr>
        <w:t>答：</w:t>
      </w:r>
      <w:commentRangeStart w:id="583"/>
      <w:r w:rsidRPr="00B46A5C">
        <w:rPr>
          <w:rFonts w:ascii="仿宋_GB2312" w:hAnsi="仿宋_GB2312" w:cs="仿宋_GB2312" w:hint="eastAsia"/>
          <w:color w:val="000000" w:themeColor="text1"/>
          <w:szCs w:val="32"/>
          <w:rPrChange w:id="584" w:author="niezq" w:date="2020-08-07T09:10:00Z">
            <w:rPr>
              <w:rFonts w:ascii="仿宋_GB2312" w:hAnsi="仿宋_GB2312" w:cs="仿宋_GB2312" w:hint="eastAsia"/>
              <w:szCs w:val="32"/>
            </w:rPr>
          </w:rPrChange>
        </w:rPr>
        <w:t>企业申请政策当年1月1日为节点</w:t>
      </w:r>
      <w:commentRangeEnd w:id="583"/>
      <w:r w:rsidRPr="00B46A5C">
        <w:rPr>
          <w:rStyle w:val="ac"/>
          <w:color w:val="000000" w:themeColor="text1"/>
          <w:rPrChange w:id="585" w:author="niezq" w:date="2020-08-07T09:10:00Z">
            <w:rPr>
              <w:rStyle w:val="ac"/>
            </w:rPr>
          </w:rPrChange>
        </w:rPr>
        <w:commentReference w:id="583"/>
      </w:r>
      <w:r w:rsidRPr="00B46A5C">
        <w:rPr>
          <w:rFonts w:ascii="仿宋_GB2312" w:hAnsi="仿宋_GB2312" w:cs="仿宋_GB2312" w:hint="eastAsia"/>
          <w:color w:val="000000" w:themeColor="text1"/>
          <w:szCs w:val="32"/>
          <w:rPrChange w:id="586" w:author="niezq" w:date="2020-08-07T09:10:00Z">
            <w:rPr>
              <w:rFonts w:ascii="仿宋_GB2312" w:hAnsi="仿宋_GB2312" w:cs="仿宋_GB2312" w:hint="eastAsia"/>
              <w:szCs w:val="32"/>
            </w:rPr>
          </w:rPrChange>
        </w:rPr>
        <w:t>，在生态</w:t>
      </w:r>
      <w:proofErr w:type="gramStart"/>
      <w:r w:rsidRPr="00B46A5C">
        <w:rPr>
          <w:rFonts w:ascii="仿宋_GB2312" w:hAnsi="仿宋_GB2312" w:cs="仿宋_GB2312" w:hint="eastAsia"/>
          <w:color w:val="000000" w:themeColor="text1"/>
          <w:szCs w:val="32"/>
          <w:rPrChange w:id="587" w:author="niezq" w:date="2020-08-07T09:10:00Z">
            <w:rPr>
              <w:rFonts w:ascii="仿宋_GB2312" w:hAnsi="仿宋_GB2312" w:cs="仿宋_GB2312" w:hint="eastAsia"/>
              <w:szCs w:val="32"/>
            </w:rPr>
          </w:rPrChange>
        </w:rPr>
        <w:t>城实际</w:t>
      </w:r>
      <w:proofErr w:type="gramEnd"/>
      <w:r w:rsidRPr="00B46A5C">
        <w:rPr>
          <w:rFonts w:ascii="仿宋_GB2312" w:hAnsi="仿宋_GB2312" w:cs="仿宋_GB2312" w:hint="eastAsia"/>
          <w:color w:val="000000" w:themeColor="text1"/>
          <w:szCs w:val="32"/>
          <w:rPrChange w:id="588" w:author="niezq" w:date="2020-08-07T09:10:00Z">
            <w:rPr>
              <w:rFonts w:ascii="仿宋_GB2312" w:hAnsi="仿宋_GB2312" w:cs="仿宋_GB2312" w:hint="eastAsia"/>
              <w:szCs w:val="32"/>
            </w:rPr>
          </w:rPrChange>
        </w:rPr>
        <w:t>办公1年以上，且这一年内实际驻区办公人数在3人及以上。申请政策时企业</w:t>
      </w:r>
      <w:del w:id="589" w:author="niezq" w:date="2020-07-28T16:53:00Z">
        <w:r w:rsidRPr="00B46A5C" w:rsidDel="006349F1">
          <w:rPr>
            <w:rFonts w:ascii="仿宋_GB2312" w:hAnsi="仿宋_GB2312" w:cs="仿宋_GB2312" w:hint="eastAsia"/>
            <w:color w:val="000000" w:themeColor="text1"/>
            <w:szCs w:val="32"/>
            <w:rPrChange w:id="590" w:author="niezq" w:date="2020-08-07T09:10:00Z">
              <w:rPr>
                <w:rFonts w:ascii="仿宋_GB2312" w:hAnsi="仿宋_GB2312" w:cs="仿宋_GB2312" w:hint="eastAsia"/>
                <w:szCs w:val="32"/>
              </w:rPr>
            </w:rPrChange>
          </w:rPr>
          <w:delText>可</w:delText>
        </w:r>
      </w:del>
      <w:ins w:id="591" w:author="niezq" w:date="2020-07-28T16:53:00Z">
        <w:r w:rsidR="006349F1" w:rsidRPr="00B46A5C">
          <w:rPr>
            <w:rFonts w:ascii="仿宋_GB2312" w:hAnsi="仿宋_GB2312" w:cs="仿宋_GB2312" w:hint="eastAsia"/>
            <w:color w:val="000000" w:themeColor="text1"/>
            <w:szCs w:val="32"/>
            <w:rPrChange w:id="592" w:author="niezq" w:date="2020-08-07T09:10:00Z">
              <w:rPr>
                <w:rFonts w:ascii="仿宋_GB2312" w:hAnsi="仿宋_GB2312" w:cs="仿宋_GB2312" w:hint="eastAsia"/>
                <w:szCs w:val="32"/>
              </w:rPr>
            </w:rPrChange>
          </w:rPr>
          <w:t>需</w:t>
        </w:r>
      </w:ins>
      <w:r w:rsidRPr="00B46A5C">
        <w:rPr>
          <w:rFonts w:ascii="仿宋_GB2312" w:hAnsi="仿宋_GB2312" w:cs="仿宋_GB2312" w:hint="eastAsia"/>
          <w:color w:val="000000" w:themeColor="text1"/>
          <w:szCs w:val="32"/>
          <w:rPrChange w:id="593" w:author="niezq" w:date="2020-08-07T09:10:00Z">
            <w:rPr>
              <w:rFonts w:ascii="仿宋_GB2312" w:hAnsi="仿宋_GB2312" w:cs="仿宋_GB2312" w:hint="eastAsia"/>
              <w:szCs w:val="32"/>
            </w:rPr>
          </w:rPrChange>
        </w:rPr>
        <w:t>提供年度始末劳动合同登记花名册及年</w:t>
      </w:r>
      <w:r w:rsidRPr="00B46A5C">
        <w:rPr>
          <w:rFonts w:ascii="仿宋_GB2312" w:hAnsi="仿宋_GB2312" w:cs="仿宋_GB2312" w:hint="eastAsia"/>
          <w:color w:val="000000" w:themeColor="text1"/>
          <w:szCs w:val="32"/>
          <w:rPrChange w:id="594" w:author="niezq" w:date="2020-08-07T09:10:00Z">
            <w:rPr>
              <w:rFonts w:ascii="仿宋_GB2312" w:hAnsi="仿宋_GB2312" w:cs="仿宋_GB2312" w:hint="eastAsia"/>
              <w:szCs w:val="32"/>
            </w:rPr>
          </w:rPrChange>
        </w:rPr>
        <w:lastRenderedPageBreak/>
        <w:t>度社保缴纳证明材料。</w:t>
      </w:r>
    </w:p>
    <w:p w14:paraId="43A2B563" w14:textId="77777777" w:rsidR="003529C9" w:rsidRPr="00B46A5C" w:rsidRDefault="00631F25">
      <w:pPr>
        <w:jc w:val="left"/>
        <w:rPr>
          <w:rFonts w:ascii="楷体_GB2312" w:eastAsia="楷体_GB2312" w:hAnsi="楷体_GB2312" w:cs="楷体_GB2312"/>
          <w:b/>
          <w:bCs/>
          <w:color w:val="000000" w:themeColor="text1"/>
          <w:rPrChange w:id="595" w:author="niezq" w:date="2020-08-07T09:10:00Z">
            <w:rPr>
              <w:rFonts w:ascii="楷体_GB2312" w:eastAsia="楷体_GB2312" w:hAnsi="楷体_GB2312" w:cs="楷体_GB2312"/>
              <w:b/>
              <w:bCs/>
            </w:rPr>
          </w:rPrChange>
        </w:rPr>
      </w:pPr>
      <w:r w:rsidRPr="00B46A5C">
        <w:rPr>
          <w:rFonts w:ascii="仿宋_GB2312" w:hAnsi="仿宋_GB2312" w:cs="仿宋_GB2312" w:hint="eastAsia"/>
          <w:b/>
          <w:bCs/>
          <w:color w:val="000000" w:themeColor="text1"/>
          <w:szCs w:val="32"/>
          <w:rPrChange w:id="596" w:author="niezq" w:date="2020-08-07T09:10:00Z">
            <w:rPr>
              <w:rFonts w:ascii="仿宋_GB2312" w:hAnsi="仿宋_GB2312" w:cs="仿宋_GB2312" w:hint="eastAsia"/>
              <w:b/>
              <w:bCs/>
              <w:szCs w:val="32"/>
            </w:rPr>
          </w:rPrChange>
        </w:rPr>
        <w:t>3.</w:t>
      </w:r>
      <w:r w:rsidRPr="00B46A5C">
        <w:rPr>
          <w:rFonts w:ascii="楷体_GB2312" w:eastAsia="楷体_GB2312" w:hAnsi="楷体_GB2312" w:cs="楷体_GB2312" w:hint="eastAsia"/>
          <w:b/>
          <w:bCs/>
          <w:color w:val="000000" w:themeColor="text1"/>
          <w:rPrChange w:id="597" w:author="niezq" w:date="2020-08-07T09:10:00Z">
            <w:rPr>
              <w:rFonts w:ascii="楷体_GB2312" w:eastAsia="楷体_GB2312" w:hAnsi="楷体_GB2312" w:cs="楷体_GB2312" w:hint="eastAsia"/>
              <w:b/>
              <w:bCs/>
            </w:rPr>
          </w:rPrChange>
        </w:rPr>
        <w:t>“纳税额”包括哪些项目？</w:t>
      </w:r>
    </w:p>
    <w:p w14:paraId="541570F4" w14:textId="47AB0B64" w:rsidR="003529C9" w:rsidRPr="00B46A5C" w:rsidRDefault="00631F25">
      <w:pPr>
        <w:ind w:firstLine="640"/>
        <w:jc w:val="left"/>
        <w:rPr>
          <w:rStyle w:val="fontstyle01"/>
          <w:rFonts w:hint="default"/>
          <w:color w:val="000000" w:themeColor="text1"/>
          <w:rPrChange w:id="598" w:author="niezq" w:date="2020-08-07T09:10:00Z">
            <w:rPr>
              <w:rStyle w:val="fontstyle01"/>
              <w:rFonts w:hint="default"/>
            </w:rPr>
          </w:rPrChange>
        </w:rPr>
      </w:pPr>
      <w:r w:rsidRPr="00B46A5C">
        <w:rPr>
          <w:rStyle w:val="fontstyle01"/>
          <w:rFonts w:hint="default"/>
          <w:color w:val="000000" w:themeColor="text1"/>
          <w:rPrChange w:id="599" w:author="niezq" w:date="2020-08-07T09:10:00Z">
            <w:rPr>
              <w:rStyle w:val="fontstyle01"/>
              <w:rFonts w:hint="default"/>
            </w:rPr>
          </w:rPrChange>
        </w:rPr>
        <w:t>答：</w:t>
      </w:r>
      <w:r w:rsidRPr="00B46A5C">
        <w:rPr>
          <w:rStyle w:val="fontstyle01"/>
          <w:rFonts w:hint="default"/>
          <w:color w:val="000000" w:themeColor="text1"/>
          <w:rPrChange w:id="600" w:author="niezq" w:date="2020-08-07T09:10:00Z">
            <w:rPr>
              <w:rStyle w:val="fontstyle01"/>
              <w:rFonts w:hint="default"/>
            </w:rPr>
          </w:rPrChange>
        </w:rPr>
        <w:t>“</w:t>
      </w:r>
      <w:r w:rsidRPr="00B46A5C">
        <w:rPr>
          <w:rStyle w:val="fontstyle01"/>
          <w:rFonts w:hint="default"/>
          <w:color w:val="000000" w:themeColor="text1"/>
          <w:rPrChange w:id="601" w:author="niezq" w:date="2020-08-07T09:10:00Z">
            <w:rPr>
              <w:rStyle w:val="fontstyle01"/>
              <w:rFonts w:hint="default"/>
            </w:rPr>
          </w:rPrChange>
        </w:rPr>
        <w:t>纳税额</w:t>
      </w:r>
      <w:r w:rsidRPr="00B46A5C">
        <w:rPr>
          <w:rStyle w:val="fontstyle01"/>
          <w:rFonts w:hint="default"/>
          <w:color w:val="000000" w:themeColor="text1"/>
          <w:rPrChange w:id="602" w:author="niezq" w:date="2020-08-07T09:10:00Z">
            <w:rPr>
              <w:rStyle w:val="fontstyle01"/>
              <w:rFonts w:hint="default"/>
            </w:rPr>
          </w:rPrChange>
        </w:rPr>
        <w:t>”</w:t>
      </w:r>
      <w:r w:rsidRPr="00B46A5C">
        <w:rPr>
          <w:rStyle w:val="fontstyle01"/>
          <w:rFonts w:hint="default"/>
          <w:color w:val="000000" w:themeColor="text1"/>
          <w:rPrChange w:id="603" w:author="niezq" w:date="2020-08-07T09:10:00Z">
            <w:rPr>
              <w:rStyle w:val="fontstyle01"/>
              <w:rFonts w:hint="default"/>
            </w:rPr>
          </w:rPrChange>
        </w:rPr>
        <w:t>指企业申请政策当年的上一个会计年度</w:t>
      </w:r>
      <w:ins w:id="604" w:author="niezq" w:date="2020-05-27T15:57:00Z">
        <w:r w:rsidR="004744A6" w:rsidRPr="00B46A5C">
          <w:rPr>
            <w:rStyle w:val="fontstyle01"/>
            <w:rFonts w:hint="default"/>
            <w:color w:val="000000" w:themeColor="text1"/>
            <w:rPrChange w:id="605" w:author="niezq" w:date="2020-08-07T09:10:00Z">
              <w:rPr>
                <w:rStyle w:val="fontstyle01"/>
                <w:rFonts w:hint="default"/>
                <w:color w:val="000000" w:themeColor="text1"/>
              </w:rPr>
            </w:rPrChange>
          </w:rPr>
          <w:t>在生态</w:t>
        </w:r>
        <w:proofErr w:type="gramStart"/>
        <w:r w:rsidR="004744A6" w:rsidRPr="00B46A5C">
          <w:rPr>
            <w:rStyle w:val="fontstyle01"/>
            <w:rFonts w:hint="default"/>
            <w:color w:val="000000" w:themeColor="text1"/>
            <w:rPrChange w:id="606" w:author="niezq" w:date="2020-08-07T09:10:00Z">
              <w:rPr>
                <w:rStyle w:val="fontstyle01"/>
                <w:rFonts w:hint="default"/>
                <w:color w:val="000000" w:themeColor="text1"/>
              </w:rPr>
            </w:rPrChange>
          </w:rPr>
          <w:t>城</w:t>
        </w:r>
      </w:ins>
      <w:r w:rsidRPr="00B46A5C">
        <w:rPr>
          <w:rStyle w:val="fontstyle01"/>
          <w:rFonts w:hint="default"/>
          <w:color w:val="000000" w:themeColor="text1"/>
          <w:rPrChange w:id="607" w:author="niezq" w:date="2020-08-07T09:10:00Z">
            <w:rPr>
              <w:rStyle w:val="fontstyle01"/>
              <w:rFonts w:hint="default"/>
            </w:rPr>
          </w:rPrChange>
        </w:rPr>
        <w:t>实际</w:t>
      </w:r>
      <w:proofErr w:type="gramEnd"/>
      <w:r w:rsidRPr="00B46A5C">
        <w:rPr>
          <w:rStyle w:val="fontstyle01"/>
          <w:rFonts w:hint="default"/>
          <w:color w:val="000000" w:themeColor="text1"/>
          <w:rPrChange w:id="608" w:author="niezq" w:date="2020-08-07T09:10:00Z">
            <w:rPr>
              <w:rStyle w:val="fontstyle01"/>
              <w:rFonts w:hint="default"/>
            </w:rPr>
          </w:rPrChange>
        </w:rPr>
        <w:t>纳税总额。</w:t>
      </w:r>
    </w:p>
    <w:p w14:paraId="559B2040" w14:textId="41261533" w:rsidR="003529C9" w:rsidRPr="00B46A5C" w:rsidRDefault="00631F25">
      <w:pPr>
        <w:ind w:firstLineChars="0" w:firstLine="0"/>
        <w:jc w:val="left"/>
        <w:rPr>
          <w:rFonts w:ascii="黑体" w:eastAsia="黑体" w:hAnsi="黑体" w:cs="黑体"/>
          <w:b/>
          <w:bCs/>
          <w:color w:val="000000" w:themeColor="text1"/>
          <w:szCs w:val="32"/>
          <w:rPrChange w:id="609" w:author="niezq" w:date="2020-08-07T09:10:00Z">
            <w:rPr>
              <w:rFonts w:ascii="黑体" w:eastAsia="黑体" w:hAnsi="黑体" w:cs="黑体"/>
              <w:b/>
              <w:bCs/>
              <w:szCs w:val="32"/>
            </w:rPr>
          </w:rPrChange>
        </w:rPr>
      </w:pPr>
      <w:r w:rsidRPr="00B46A5C">
        <w:rPr>
          <w:rFonts w:ascii="黑体" w:eastAsia="黑体" w:hAnsi="黑体" w:cs="黑体" w:hint="eastAsia"/>
          <w:b/>
          <w:bCs/>
          <w:color w:val="000000" w:themeColor="text1"/>
          <w:szCs w:val="32"/>
          <w:rPrChange w:id="610" w:author="niezq" w:date="2020-08-07T09:10:00Z">
            <w:rPr>
              <w:rFonts w:ascii="黑体" w:eastAsia="黑体" w:hAnsi="黑体" w:cs="黑体" w:hint="eastAsia"/>
              <w:b/>
              <w:bCs/>
              <w:szCs w:val="32"/>
            </w:rPr>
          </w:rPrChange>
        </w:rPr>
        <w:t>十</w:t>
      </w:r>
      <w:ins w:id="611" w:author="niezq" w:date="2020-05-27T15:12:00Z">
        <w:r w:rsidR="000A3CCE" w:rsidRPr="00B46A5C">
          <w:rPr>
            <w:rFonts w:ascii="黑体" w:eastAsia="黑体" w:hAnsi="黑体" w:cs="黑体" w:hint="eastAsia"/>
            <w:b/>
            <w:bCs/>
            <w:color w:val="000000" w:themeColor="text1"/>
            <w:szCs w:val="32"/>
            <w:rPrChange w:id="612" w:author="niezq" w:date="2020-08-07T09:10:00Z">
              <w:rPr>
                <w:rFonts w:ascii="黑体" w:eastAsia="黑体" w:hAnsi="黑体" w:cs="黑体" w:hint="eastAsia"/>
                <w:b/>
                <w:bCs/>
                <w:szCs w:val="32"/>
              </w:rPr>
            </w:rPrChange>
          </w:rPr>
          <w:t>一</w:t>
        </w:r>
      </w:ins>
      <w:r w:rsidRPr="00B46A5C">
        <w:rPr>
          <w:rFonts w:ascii="黑体" w:eastAsia="黑体" w:hAnsi="黑体" w:cs="黑体" w:hint="eastAsia"/>
          <w:b/>
          <w:bCs/>
          <w:color w:val="000000" w:themeColor="text1"/>
          <w:szCs w:val="32"/>
          <w:rPrChange w:id="613" w:author="niezq" w:date="2020-08-07T09:10:00Z">
            <w:rPr>
              <w:rFonts w:ascii="黑体" w:eastAsia="黑体" w:hAnsi="黑体" w:cs="黑体" w:hint="eastAsia"/>
              <w:b/>
              <w:bCs/>
              <w:szCs w:val="32"/>
            </w:rPr>
          </w:rPrChange>
        </w:rPr>
        <w:t>、科技贷款贴息</w:t>
      </w:r>
    </w:p>
    <w:p w14:paraId="3B310866" w14:textId="77777777" w:rsidR="003529C9" w:rsidRPr="00B46A5C" w:rsidRDefault="00631F25">
      <w:pPr>
        <w:keepNext/>
        <w:keepLines/>
        <w:rPr>
          <w:rFonts w:ascii="楷体_GB2312" w:eastAsia="楷体_GB2312" w:hAnsi="楷体_GB2312" w:cs="楷体_GB2312"/>
          <w:b/>
          <w:bCs/>
          <w:color w:val="000000" w:themeColor="text1"/>
          <w:rPrChange w:id="614" w:author="niezq" w:date="2020-08-07T09:10:00Z">
            <w:rPr>
              <w:rFonts w:ascii="楷体_GB2312" w:eastAsia="楷体_GB2312" w:hAnsi="楷体_GB2312" w:cs="楷体_GB2312"/>
              <w:b/>
              <w:bCs/>
            </w:rPr>
          </w:rPrChange>
        </w:rPr>
      </w:pPr>
      <w:r w:rsidRPr="00B46A5C">
        <w:rPr>
          <w:rFonts w:ascii="楷体_GB2312" w:eastAsia="楷体_GB2312" w:hAnsi="楷体_GB2312" w:cs="楷体_GB2312" w:hint="eastAsia"/>
          <w:b/>
          <w:bCs/>
          <w:color w:val="000000" w:themeColor="text1"/>
          <w:rPrChange w:id="615" w:author="niezq" w:date="2020-08-07T09:10:00Z">
            <w:rPr>
              <w:rFonts w:ascii="楷体_GB2312" w:eastAsia="楷体_GB2312" w:hAnsi="楷体_GB2312" w:cs="楷体_GB2312" w:hint="eastAsia"/>
              <w:b/>
              <w:bCs/>
            </w:rPr>
          </w:rPrChange>
        </w:rPr>
        <w:t>1.“金融机构”指什么？</w:t>
      </w:r>
    </w:p>
    <w:p w14:paraId="631C0007" w14:textId="77777777" w:rsidR="003529C9" w:rsidRPr="00B46A5C" w:rsidRDefault="00631F25">
      <w:pPr>
        <w:ind w:firstLine="640"/>
        <w:jc w:val="left"/>
        <w:rPr>
          <w:rFonts w:ascii="仿宋_GB2312" w:hAnsi="仿宋_GB2312" w:cs="仿宋_GB2312"/>
          <w:color w:val="000000" w:themeColor="text1"/>
          <w:szCs w:val="32"/>
          <w:rPrChange w:id="616" w:author="niezq" w:date="2020-08-07T09:10:00Z">
            <w:rPr>
              <w:rFonts w:ascii="仿宋_GB2312" w:hAnsi="仿宋_GB2312" w:cs="仿宋_GB2312"/>
              <w:szCs w:val="32"/>
            </w:rPr>
          </w:rPrChange>
        </w:rPr>
      </w:pPr>
      <w:r w:rsidRPr="00B46A5C">
        <w:rPr>
          <w:rFonts w:ascii="仿宋_GB2312" w:hAnsi="仿宋_GB2312" w:cs="仿宋_GB2312" w:hint="eastAsia"/>
          <w:color w:val="000000" w:themeColor="text1"/>
          <w:szCs w:val="32"/>
          <w:rPrChange w:id="617" w:author="niezq" w:date="2020-08-07T09:10:00Z">
            <w:rPr>
              <w:rFonts w:ascii="仿宋_GB2312" w:hAnsi="仿宋_GB2312" w:cs="仿宋_GB2312" w:hint="eastAsia"/>
              <w:szCs w:val="32"/>
            </w:rPr>
          </w:rPrChange>
        </w:rPr>
        <w:t>答：商业银行。</w:t>
      </w:r>
    </w:p>
    <w:p w14:paraId="4439F79E" w14:textId="77777777" w:rsidR="003529C9" w:rsidRPr="00B46A5C" w:rsidRDefault="003529C9">
      <w:pPr>
        <w:ind w:firstLine="640"/>
        <w:jc w:val="left"/>
        <w:rPr>
          <w:rFonts w:ascii="仿宋_GB2312" w:hAnsi="仿宋_GB2312" w:cs="仿宋_GB2312"/>
          <w:color w:val="000000" w:themeColor="text1"/>
          <w:szCs w:val="32"/>
          <w:rPrChange w:id="618" w:author="niezq" w:date="2020-08-07T09:10:00Z">
            <w:rPr>
              <w:rFonts w:ascii="仿宋_GB2312" w:hAnsi="仿宋_GB2312" w:cs="仿宋_GB2312"/>
              <w:szCs w:val="32"/>
            </w:rPr>
          </w:rPrChange>
        </w:rPr>
      </w:pPr>
    </w:p>
    <w:p w14:paraId="7EDD3186" w14:textId="77777777" w:rsidR="003529C9" w:rsidRPr="00B46A5C" w:rsidRDefault="003529C9">
      <w:pPr>
        <w:ind w:firstLineChars="0" w:firstLine="0"/>
        <w:rPr>
          <w:rFonts w:ascii="仿宋_GB2312" w:hAnsi="仿宋_GB2312" w:cs="仿宋_GB2312"/>
          <w:color w:val="000000" w:themeColor="text1"/>
          <w:szCs w:val="32"/>
          <w:rPrChange w:id="619" w:author="niezq" w:date="2020-08-07T09:10:00Z">
            <w:rPr>
              <w:rFonts w:ascii="仿宋_GB2312" w:hAnsi="仿宋_GB2312" w:cs="仿宋_GB2312"/>
              <w:szCs w:val="32"/>
            </w:rPr>
          </w:rPrChange>
        </w:rPr>
      </w:pPr>
    </w:p>
    <w:sectPr w:rsidR="003529C9" w:rsidRPr="00B46A5C">
      <w:footerReference w:type="default" r:id="rId18"/>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7" w:author="niezq" w:date="2020-03-02T16:47:00Z" w:initials="A">
    <w:p w14:paraId="3B0E414C" w14:textId="77777777" w:rsidR="003529C9" w:rsidRDefault="00631F25">
      <w:pPr>
        <w:pStyle w:val="a3"/>
        <w:ind w:firstLine="640"/>
      </w:pPr>
      <w:r>
        <w:rPr>
          <w:rFonts w:hint="eastAsia"/>
        </w:rPr>
        <w:t>认定年向前推会计年</w:t>
      </w:r>
    </w:p>
  </w:comment>
  <w:comment w:id="390" w:author="niezq" w:date="2020-05-20T09:15:00Z" w:initials="A">
    <w:p w14:paraId="2D251108" w14:textId="760364D3" w:rsidR="002D6441" w:rsidRDefault="002D6441">
      <w:pPr>
        <w:pStyle w:val="a3"/>
        <w:ind w:firstLine="420"/>
      </w:pPr>
      <w:r>
        <w:rPr>
          <w:rStyle w:val="ac"/>
        </w:rPr>
        <w:annotationRef/>
      </w:r>
      <w:r w:rsidR="00631F25">
        <w:rPr>
          <w:rFonts w:hint="eastAsia"/>
          <w:noProof/>
        </w:rPr>
        <w:t>首次认定</w:t>
      </w:r>
    </w:p>
  </w:comment>
  <w:comment w:id="391" w:author="niezq" w:date="2020-05-20T09:15:00Z" w:initials="A">
    <w:p w14:paraId="5863EA4D" w14:textId="0C2077B9" w:rsidR="002D6441" w:rsidRDefault="002D6441">
      <w:pPr>
        <w:pStyle w:val="a3"/>
        <w:ind w:firstLine="420"/>
      </w:pPr>
      <w:r>
        <w:rPr>
          <w:rStyle w:val="ac"/>
        </w:rPr>
        <w:annotationRef/>
      </w:r>
    </w:p>
  </w:comment>
  <w:comment w:id="583" w:author="niezq" w:date="2020-03-02T16:46:00Z" w:initials="A">
    <w:p w14:paraId="6D5874D3" w14:textId="77777777" w:rsidR="003529C9" w:rsidRDefault="00631F25">
      <w:pPr>
        <w:pStyle w:val="a3"/>
        <w:ind w:firstLine="640"/>
      </w:pPr>
      <w:r>
        <w:rPr>
          <w:rFonts w:hint="eastAsia"/>
        </w:rPr>
        <w:t>提交材料当年往前一年实地办公</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414C" w15:done="0"/>
  <w15:commentEx w15:paraId="2D251108" w15:done="0"/>
  <w15:commentEx w15:paraId="5863EA4D" w15:done="0"/>
  <w15:commentEx w15:paraId="6D5874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739E" w16cex:dateUtc="2020-05-20T01:15:00Z"/>
  <w16cex:commentExtensible w16cex:durableId="226F7395" w16cex:dateUtc="2020-05-20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414C" w16cid:durableId="226F700B"/>
  <w16cid:commentId w16cid:paraId="2D251108" w16cid:durableId="226F739E"/>
  <w16cid:commentId w16cid:paraId="5863EA4D" w16cid:durableId="226F7395"/>
  <w16cid:commentId w16cid:paraId="6D5874D3" w16cid:durableId="226F70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8EE50" w14:textId="77777777" w:rsidR="009126B6" w:rsidRDefault="009126B6">
      <w:pPr>
        <w:spacing w:line="240" w:lineRule="auto"/>
        <w:ind w:firstLine="640"/>
      </w:pPr>
      <w:r>
        <w:separator/>
      </w:r>
    </w:p>
  </w:endnote>
  <w:endnote w:type="continuationSeparator" w:id="0">
    <w:p w14:paraId="21979FD3" w14:textId="77777777" w:rsidR="009126B6" w:rsidRDefault="009126B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B0C7" w14:textId="77777777" w:rsidR="003529C9" w:rsidRDefault="003529C9">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39C" w14:textId="77777777" w:rsidR="003529C9" w:rsidRDefault="003529C9">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F005" w14:textId="77777777" w:rsidR="003529C9" w:rsidRDefault="003529C9">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5A39" w14:textId="77777777" w:rsidR="003529C9" w:rsidRDefault="00631F25">
    <w:pPr>
      <w:pStyle w:val="a7"/>
      <w:ind w:firstLine="360"/>
    </w:pPr>
    <w:r>
      <w:rPr>
        <w:noProof/>
      </w:rPr>
      <mc:AlternateContent>
        <mc:Choice Requires="wps">
          <w:drawing>
            <wp:anchor distT="0" distB="0" distL="114300" distR="114300" simplePos="0" relativeHeight="251659264" behindDoc="0" locked="0" layoutInCell="1" allowOverlap="1" wp14:anchorId="256B8494" wp14:editId="28C9E4C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7E8521" w14:textId="77777777" w:rsidR="003529C9" w:rsidRDefault="00631F25">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6B8494"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A7E8521" w14:textId="77777777" w:rsidR="003529C9" w:rsidRDefault="00631F25">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C20C" w14:textId="77777777" w:rsidR="009126B6" w:rsidRDefault="009126B6">
      <w:pPr>
        <w:spacing w:line="240" w:lineRule="auto"/>
        <w:ind w:firstLine="640"/>
      </w:pPr>
      <w:r>
        <w:separator/>
      </w:r>
    </w:p>
  </w:footnote>
  <w:footnote w:type="continuationSeparator" w:id="0">
    <w:p w14:paraId="722B5BAF" w14:textId="77777777" w:rsidR="009126B6" w:rsidRDefault="009126B6">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B4A" w14:textId="77777777" w:rsidR="003529C9" w:rsidRDefault="003529C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B60C" w14:textId="77777777" w:rsidR="003529C9" w:rsidRDefault="003529C9">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AF1D" w14:textId="77777777" w:rsidR="003529C9" w:rsidRDefault="003529C9">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C964"/>
    <w:multiLevelType w:val="singleLevel"/>
    <w:tmpl w:val="0C3CC964"/>
    <w:lvl w:ilvl="0">
      <w:start w:val="1"/>
      <w:numFmt w:val="chineseCounting"/>
      <w:pStyle w:val="2"/>
      <w:suff w:val="nothing"/>
      <w:lvlText w:val="（%1）"/>
      <w:lvlJc w:val="left"/>
      <w:pPr>
        <w:ind w:left="0" w:firstLine="420"/>
      </w:pPr>
      <w:rPr>
        <w:rFonts w:hint="eastAsia"/>
      </w:rPr>
    </w:lvl>
  </w:abstractNum>
  <w:abstractNum w:abstractNumId="1" w15:restartNumberingAfterBreak="0">
    <w:nsid w:val="17AD30B6"/>
    <w:multiLevelType w:val="singleLevel"/>
    <w:tmpl w:val="17AD30B6"/>
    <w:lvl w:ilvl="0">
      <w:start w:val="1"/>
      <w:numFmt w:val="chineseCounting"/>
      <w:pStyle w:val="1"/>
      <w:suff w:val="nothing"/>
      <w:lvlText w:val="%1、"/>
      <w:lvlJc w:val="left"/>
      <w:pPr>
        <w:ind w:left="0" w:firstLine="42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ezq">
    <w15:presenceInfo w15:providerId="None" w15:userId="niez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3D0E"/>
    <w:rsid w:val="00020911"/>
    <w:rsid w:val="00063A9E"/>
    <w:rsid w:val="000A3CCE"/>
    <w:rsid w:val="00172A27"/>
    <w:rsid w:val="00194F05"/>
    <w:rsid w:val="002116F9"/>
    <w:rsid w:val="00272919"/>
    <w:rsid w:val="00280CEE"/>
    <w:rsid w:val="002960FA"/>
    <w:rsid w:val="002A4306"/>
    <w:rsid w:val="002D6441"/>
    <w:rsid w:val="003529C9"/>
    <w:rsid w:val="0037509C"/>
    <w:rsid w:val="004253E0"/>
    <w:rsid w:val="004404D9"/>
    <w:rsid w:val="004744A6"/>
    <w:rsid w:val="004B2AD9"/>
    <w:rsid w:val="004F6D2D"/>
    <w:rsid w:val="00503A14"/>
    <w:rsid w:val="00575EB7"/>
    <w:rsid w:val="00582BFF"/>
    <w:rsid w:val="005E7C22"/>
    <w:rsid w:val="00631F25"/>
    <w:rsid w:val="006349F1"/>
    <w:rsid w:val="006C08D3"/>
    <w:rsid w:val="00703A41"/>
    <w:rsid w:val="00743C5F"/>
    <w:rsid w:val="007B0D19"/>
    <w:rsid w:val="00867929"/>
    <w:rsid w:val="008C09B8"/>
    <w:rsid w:val="009126B6"/>
    <w:rsid w:val="009373F3"/>
    <w:rsid w:val="00997353"/>
    <w:rsid w:val="009A1278"/>
    <w:rsid w:val="009C7D8F"/>
    <w:rsid w:val="00A34F69"/>
    <w:rsid w:val="00A46DE7"/>
    <w:rsid w:val="00A81815"/>
    <w:rsid w:val="00AA0B7E"/>
    <w:rsid w:val="00AA6007"/>
    <w:rsid w:val="00AD70DB"/>
    <w:rsid w:val="00AE38FC"/>
    <w:rsid w:val="00B23712"/>
    <w:rsid w:val="00B33B9A"/>
    <w:rsid w:val="00B466F3"/>
    <w:rsid w:val="00B46A5C"/>
    <w:rsid w:val="00B572F5"/>
    <w:rsid w:val="00B7461C"/>
    <w:rsid w:val="00C51372"/>
    <w:rsid w:val="00C93697"/>
    <w:rsid w:val="00CD3A50"/>
    <w:rsid w:val="00D20390"/>
    <w:rsid w:val="00D44521"/>
    <w:rsid w:val="00D94270"/>
    <w:rsid w:val="00E50EB6"/>
    <w:rsid w:val="00E57E7A"/>
    <w:rsid w:val="00E64D73"/>
    <w:rsid w:val="00EB0F86"/>
    <w:rsid w:val="00F54D0D"/>
    <w:rsid w:val="00F67DF8"/>
    <w:rsid w:val="00FA2616"/>
    <w:rsid w:val="00FC1E5D"/>
    <w:rsid w:val="00FE2A7A"/>
    <w:rsid w:val="01AA680E"/>
    <w:rsid w:val="029020BC"/>
    <w:rsid w:val="02CF3EEF"/>
    <w:rsid w:val="04087671"/>
    <w:rsid w:val="057B5CF3"/>
    <w:rsid w:val="06D86272"/>
    <w:rsid w:val="07EB0475"/>
    <w:rsid w:val="09A93B06"/>
    <w:rsid w:val="0A4F2B68"/>
    <w:rsid w:val="0B2434B6"/>
    <w:rsid w:val="0F9F0088"/>
    <w:rsid w:val="0FBB4AAD"/>
    <w:rsid w:val="11672420"/>
    <w:rsid w:val="138D0102"/>
    <w:rsid w:val="139913E2"/>
    <w:rsid w:val="13D73293"/>
    <w:rsid w:val="17CA5C86"/>
    <w:rsid w:val="18544A42"/>
    <w:rsid w:val="18641ED3"/>
    <w:rsid w:val="18A941DE"/>
    <w:rsid w:val="18D54C73"/>
    <w:rsid w:val="1AE44D4A"/>
    <w:rsid w:val="1C092DC2"/>
    <w:rsid w:val="1C6F05AD"/>
    <w:rsid w:val="1CB666CC"/>
    <w:rsid w:val="1CD75E2A"/>
    <w:rsid w:val="1DEA4BB6"/>
    <w:rsid w:val="2148583A"/>
    <w:rsid w:val="217C4C09"/>
    <w:rsid w:val="21A97375"/>
    <w:rsid w:val="21F643D5"/>
    <w:rsid w:val="229A39F2"/>
    <w:rsid w:val="22F3644A"/>
    <w:rsid w:val="23E13481"/>
    <w:rsid w:val="24C61B73"/>
    <w:rsid w:val="25111C4F"/>
    <w:rsid w:val="2692559C"/>
    <w:rsid w:val="26CF6BB7"/>
    <w:rsid w:val="29C32399"/>
    <w:rsid w:val="29D245CF"/>
    <w:rsid w:val="2A9221F9"/>
    <w:rsid w:val="2B2C64B1"/>
    <w:rsid w:val="2B2F0A0C"/>
    <w:rsid w:val="311A1675"/>
    <w:rsid w:val="318D246B"/>
    <w:rsid w:val="31BB0C8B"/>
    <w:rsid w:val="32C23A56"/>
    <w:rsid w:val="33012C94"/>
    <w:rsid w:val="339E0453"/>
    <w:rsid w:val="36C91845"/>
    <w:rsid w:val="36D25CBA"/>
    <w:rsid w:val="380D37A0"/>
    <w:rsid w:val="39BE1800"/>
    <w:rsid w:val="39E37C88"/>
    <w:rsid w:val="3B904DFC"/>
    <w:rsid w:val="3C3433A4"/>
    <w:rsid w:val="3C445C23"/>
    <w:rsid w:val="3D796852"/>
    <w:rsid w:val="3D7B3B8F"/>
    <w:rsid w:val="3E69347D"/>
    <w:rsid w:val="41063A6B"/>
    <w:rsid w:val="41530548"/>
    <w:rsid w:val="416873FE"/>
    <w:rsid w:val="423722BF"/>
    <w:rsid w:val="42F22936"/>
    <w:rsid w:val="433A44C0"/>
    <w:rsid w:val="433D4FF3"/>
    <w:rsid w:val="43F46574"/>
    <w:rsid w:val="44000DBD"/>
    <w:rsid w:val="441972CD"/>
    <w:rsid w:val="44823B87"/>
    <w:rsid w:val="46EC1F19"/>
    <w:rsid w:val="47C33428"/>
    <w:rsid w:val="47F9659F"/>
    <w:rsid w:val="48567921"/>
    <w:rsid w:val="48AF6B16"/>
    <w:rsid w:val="4AB10A2A"/>
    <w:rsid w:val="4AD443E8"/>
    <w:rsid w:val="4B087D39"/>
    <w:rsid w:val="4CCF6DD5"/>
    <w:rsid w:val="4D5011D5"/>
    <w:rsid w:val="4DA00B9D"/>
    <w:rsid w:val="4F7C78CA"/>
    <w:rsid w:val="518F1625"/>
    <w:rsid w:val="53D547FE"/>
    <w:rsid w:val="53DB143D"/>
    <w:rsid w:val="54094C39"/>
    <w:rsid w:val="543B2D52"/>
    <w:rsid w:val="55973FAC"/>
    <w:rsid w:val="56041515"/>
    <w:rsid w:val="56FA2C50"/>
    <w:rsid w:val="579A225F"/>
    <w:rsid w:val="57C14461"/>
    <w:rsid w:val="586C6A7E"/>
    <w:rsid w:val="588A3942"/>
    <w:rsid w:val="58DC2374"/>
    <w:rsid w:val="5B6A5C04"/>
    <w:rsid w:val="5BE3114B"/>
    <w:rsid w:val="5C251165"/>
    <w:rsid w:val="5D3A790D"/>
    <w:rsid w:val="5D4207A5"/>
    <w:rsid w:val="5DC015EB"/>
    <w:rsid w:val="5EB42291"/>
    <w:rsid w:val="606F5716"/>
    <w:rsid w:val="607F2971"/>
    <w:rsid w:val="62CE0A77"/>
    <w:rsid w:val="65511685"/>
    <w:rsid w:val="660C2620"/>
    <w:rsid w:val="66177169"/>
    <w:rsid w:val="66AA63C9"/>
    <w:rsid w:val="66CB57A3"/>
    <w:rsid w:val="672D38C3"/>
    <w:rsid w:val="68203C3E"/>
    <w:rsid w:val="68BE6868"/>
    <w:rsid w:val="6B3F6A72"/>
    <w:rsid w:val="6B52136B"/>
    <w:rsid w:val="6C27743F"/>
    <w:rsid w:val="6D25595E"/>
    <w:rsid w:val="6D5D0D85"/>
    <w:rsid w:val="6D6530ED"/>
    <w:rsid w:val="6E2E00B8"/>
    <w:rsid w:val="6E3862D7"/>
    <w:rsid w:val="6EF15A4D"/>
    <w:rsid w:val="6FF840FA"/>
    <w:rsid w:val="708D292A"/>
    <w:rsid w:val="71183B8B"/>
    <w:rsid w:val="71764903"/>
    <w:rsid w:val="7195274E"/>
    <w:rsid w:val="721E5C94"/>
    <w:rsid w:val="735F3E40"/>
    <w:rsid w:val="73692D81"/>
    <w:rsid w:val="74076AE8"/>
    <w:rsid w:val="754F509D"/>
    <w:rsid w:val="757D21E8"/>
    <w:rsid w:val="75883ADC"/>
    <w:rsid w:val="76761B46"/>
    <w:rsid w:val="77466FE6"/>
    <w:rsid w:val="79A90D44"/>
    <w:rsid w:val="79F72B07"/>
    <w:rsid w:val="7A0B5C32"/>
    <w:rsid w:val="7A45547E"/>
    <w:rsid w:val="7A8B4ACC"/>
    <w:rsid w:val="7B967B6B"/>
    <w:rsid w:val="7DB105EB"/>
    <w:rsid w:val="7F64191E"/>
    <w:rsid w:val="7FDB6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A484E"/>
  <w15:docId w15:val="{22876BE6-9C36-4403-846C-BFCF256C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600" w:lineRule="exact"/>
      <w:ind w:firstLineChars="200" w:firstLine="643"/>
      <w:jc w:val="both"/>
    </w:pPr>
    <w:rPr>
      <w:rFonts w:eastAsia="仿宋_GB2312"/>
      <w:kern w:val="2"/>
      <w:sz w:val="32"/>
      <w:szCs w:val="24"/>
    </w:rPr>
  </w:style>
  <w:style w:type="paragraph" w:styleId="1">
    <w:name w:val="heading 1"/>
    <w:basedOn w:val="a"/>
    <w:next w:val="a"/>
    <w:link w:val="10"/>
    <w:qFormat/>
    <w:pPr>
      <w:numPr>
        <w:numId w:val="1"/>
      </w:numPr>
      <w:spacing w:afterLines="50" w:after="50"/>
      <w:ind w:firstLine="880"/>
      <w:jc w:val="left"/>
      <w:outlineLvl w:val="0"/>
    </w:pPr>
    <w:rPr>
      <w:rFonts w:ascii="宋体" w:eastAsia="黑体" w:hAnsi="宋体" w:hint="eastAsia"/>
      <w:b/>
      <w:kern w:val="44"/>
      <w:szCs w:val="48"/>
    </w:rPr>
  </w:style>
  <w:style w:type="paragraph" w:styleId="2">
    <w:name w:val="heading 2"/>
    <w:basedOn w:val="a"/>
    <w:next w:val="a"/>
    <w:unhideWhenUsed/>
    <w:qFormat/>
    <w:pPr>
      <w:keepNext/>
      <w:keepLines/>
      <w:numPr>
        <w:numId w:val="2"/>
      </w:numPr>
      <w:spacing w:afterLines="50" w:after="50"/>
      <w:ind w:firstLine="643"/>
      <w:outlineLvl w:val="1"/>
    </w:pPr>
    <w:rPr>
      <w:rFonts w:ascii="Arial" w:eastAsia="楷体_GB2312" w:hAnsi="Arial"/>
      <w:b/>
    </w:rPr>
  </w:style>
  <w:style w:type="paragraph" w:styleId="3">
    <w:name w:val="heading 3"/>
    <w:basedOn w:val="a"/>
    <w:next w:val="a"/>
    <w:unhideWhenUsed/>
    <w:qFormat/>
    <w:pPr>
      <w:keepNext/>
      <w:keepLines/>
      <w:spacing w:beforeLines="50" w:before="50" w:afterLines="50" w:after="5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pPr>
      <w:spacing w:line="240" w:lineRule="auto"/>
    </w:pPr>
    <w:rPr>
      <w:sz w:val="18"/>
      <w:szCs w:val="18"/>
    </w:rPr>
  </w:style>
  <w:style w:type="paragraph" w:styleId="a7">
    <w:name w:val="footer"/>
    <w:basedOn w:val="a"/>
    <w:qFormat/>
    <w:pPr>
      <w:tabs>
        <w:tab w:val="center" w:pos="4153"/>
        <w:tab w:val="right" w:pos="8306"/>
      </w:tabs>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9">
    <w:name w:val="annotation subject"/>
    <w:basedOn w:val="a3"/>
    <w:next w:val="a3"/>
    <w:link w:val="aa"/>
    <w:rPr>
      <w:b/>
      <w:bCs/>
    </w:rPr>
  </w:style>
  <w:style w:type="character" w:styleId="ab">
    <w:name w:val="Hyperlink"/>
    <w:basedOn w:val="a0"/>
    <w:qFormat/>
    <w:rPr>
      <w:color w:val="0000FF"/>
      <w:u w:val="single"/>
    </w:rPr>
  </w:style>
  <w:style w:type="character" w:styleId="ac">
    <w:name w:val="annotation reference"/>
    <w:basedOn w:val="a0"/>
    <w:rPr>
      <w:sz w:val="21"/>
      <w:szCs w:val="21"/>
    </w:rPr>
  </w:style>
  <w:style w:type="character" w:customStyle="1" w:styleId="10">
    <w:name w:val="标题 1 字符"/>
    <w:link w:val="1"/>
    <w:uiPriority w:val="9"/>
    <w:qFormat/>
    <w:rPr>
      <w:rFonts w:eastAsia="黑体"/>
      <w:b/>
      <w:kern w:val="44"/>
      <w:sz w:val="32"/>
      <w:szCs w:val="24"/>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a4">
    <w:name w:val="批注文字 字符"/>
    <w:basedOn w:val="a0"/>
    <w:link w:val="a3"/>
    <w:rPr>
      <w:rFonts w:eastAsia="仿宋_GB2312"/>
      <w:kern w:val="2"/>
      <w:sz w:val="32"/>
      <w:szCs w:val="24"/>
    </w:rPr>
  </w:style>
  <w:style w:type="character" w:customStyle="1" w:styleId="aa">
    <w:name w:val="批注主题 字符"/>
    <w:basedOn w:val="a4"/>
    <w:link w:val="a9"/>
    <w:rPr>
      <w:rFonts w:eastAsia="仿宋_GB2312"/>
      <w:b/>
      <w:bCs/>
      <w:kern w:val="2"/>
      <w:sz w:val="32"/>
      <w:szCs w:val="24"/>
    </w:rPr>
  </w:style>
  <w:style w:type="character" w:customStyle="1" w:styleId="a6">
    <w:name w:val="批注框文本 字符"/>
    <w:basedOn w:val="a0"/>
    <w:link w:val="a5"/>
    <w:rPr>
      <w:rFonts w:eastAsia="仿宋_GB2312"/>
      <w:kern w:val="2"/>
      <w:sz w:val="18"/>
      <w:szCs w:val="18"/>
    </w:rPr>
  </w:style>
  <w:style w:type="paragraph" w:styleId="ad">
    <w:name w:val="Revision"/>
    <w:hidden/>
    <w:uiPriority w:val="99"/>
    <w:semiHidden/>
    <w:rsid w:val="002D6441"/>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498</Words>
  <Characters>2843</Characters>
  <Application>Microsoft Office Word</Application>
  <DocSecurity>0</DocSecurity>
  <Lines>23</Lines>
  <Paragraphs>6</Paragraphs>
  <ScaleCrop>false</ScaleCrop>
  <Company>Kingsoft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dc:creator>
  <cp:lastModifiedBy>niezq</cp:lastModifiedBy>
  <cp:revision>49</cp:revision>
  <dcterms:created xsi:type="dcterms:W3CDTF">2014-10-29T12:08:00Z</dcterms:created>
  <dcterms:modified xsi:type="dcterms:W3CDTF">2020-08-07T01:10:00Z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